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EE" w:rsidRPr="003C5D1E" w:rsidRDefault="005F57EE" w:rsidP="005F57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noProof/>
          <w:color w:val="244061"/>
          <w:sz w:val="24"/>
          <w:szCs w:val="24"/>
          <w:vertAlign w:val="subscript"/>
          <w:lang w:val="en-US"/>
        </w:rPr>
      </w:pPr>
    </w:p>
    <w:p w:rsidR="00484F60" w:rsidRDefault="00484F60" w:rsidP="005F57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noProof/>
          <w:color w:val="244061"/>
          <w:sz w:val="24"/>
          <w:szCs w:val="24"/>
          <w:lang w:val="en-US"/>
        </w:rPr>
      </w:pPr>
    </w:p>
    <w:p w:rsidR="00342529" w:rsidRPr="005F57EE" w:rsidRDefault="00342529" w:rsidP="005F57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noProof/>
          <w:color w:val="244061"/>
          <w:sz w:val="24"/>
          <w:szCs w:val="24"/>
          <w:lang w:val="en-US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color w:val="24406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244061"/>
          <w:sz w:val="24"/>
          <w:szCs w:val="24"/>
          <w:lang w:val="en-US"/>
        </w:rPr>
        <w:drawing>
          <wp:inline distT="0" distB="0" distL="0" distR="0">
            <wp:extent cx="49530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EE" w:rsidRPr="00671DE2" w:rsidRDefault="005F57EE" w:rsidP="005F57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244061"/>
          <w:sz w:val="24"/>
          <w:szCs w:val="24"/>
          <w:lang w:val="it-IT"/>
        </w:rPr>
      </w:pPr>
      <w:r w:rsidRPr="00671DE2">
        <w:rPr>
          <w:rFonts w:ascii="Times New Roman" w:eastAsia="Calibri" w:hAnsi="Times New Roman" w:cs="Times New Roman"/>
          <w:b/>
          <w:color w:val="244061"/>
          <w:sz w:val="24"/>
          <w:szCs w:val="24"/>
          <w:lang w:val="it-IT"/>
        </w:rPr>
        <w:t>REPUBLIKA E SHQIPËRISË</w:t>
      </w:r>
    </w:p>
    <w:p w:rsidR="005F57EE" w:rsidRPr="00671DE2" w:rsidRDefault="005F57EE" w:rsidP="005F57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244061"/>
          <w:sz w:val="24"/>
          <w:szCs w:val="24"/>
          <w:lang w:val="it-IT"/>
        </w:rPr>
      </w:pPr>
      <w:r w:rsidRPr="00671DE2">
        <w:rPr>
          <w:rFonts w:ascii="Times New Roman" w:eastAsia="Calibri" w:hAnsi="Times New Roman" w:cs="Times New Roman"/>
          <w:b/>
          <w:color w:val="244061"/>
          <w:sz w:val="24"/>
          <w:szCs w:val="24"/>
          <w:lang w:val="it-IT"/>
        </w:rPr>
        <w:t>MINISTRIA E DREJTËSISË</w:t>
      </w:r>
    </w:p>
    <w:p w:rsidR="005F57EE" w:rsidRPr="00671DE2" w:rsidRDefault="005F57EE" w:rsidP="005F57EE">
      <w:pPr>
        <w:pBdr>
          <w:bottom w:val="single" w:sz="4" w:space="1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244061"/>
          <w:sz w:val="24"/>
          <w:szCs w:val="24"/>
          <w:lang w:val="it-IT"/>
        </w:rPr>
      </w:pPr>
      <w:r w:rsidRPr="00671DE2">
        <w:rPr>
          <w:rFonts w:ascii="Times New Roman" w:eastAsia="Calibri" w:hAnsi="Times New Roman" w:cs="Times New Roman"/>
          <w:b/>
          <w:color w:val="244061"/>
          <w:sz w:val="24"/>
          <w:szCs w:val="24"/>
          <w:lang w:val="it-IT"/>
        </w:rPr>
        <w:t xml:space="preserve">AGJENCIA E MBIKQYRJES SË </w:t>
      </w:r>
      <w:r w:rsidR="00315D89">
        <w:rPr>
          <w:rFonts w:ascii="Times New Roman" w:eastAsia="Calibri" w:hAnsi="Times New Roman" w:cs="Times New Roman"/>
          <w:b/>
          <w:color w:val="244061"/>
          <w:sz w:val="24"/>
          <w:szCs w:val="24"/>
          <w:lang w:val="it-IT"/>
        </w:rPr>
        <w:t>FALIMENTIMIT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244061"/>
          <w:sz w:val="32"/>
          <w:szCs w:val="24"/>
          <w:lang w:val="en-US"/>
        </w:rPr>
      </w:pPr>
    </w:p>
    <w:p w:rsidR="00A20815" w:rsidRDefault="00A20815" w:rsidP="005F57E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</w:pPr>
    </w:p>
    <w:p w:rsidR="00A20815" w:rsidRDefault="00A20815" w:rsidP="005F57E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</w:pPr>
    </w:p>
    <w:p w:rsidR="00A20815" w:rsidRDefault="00A20815" w:rsidP="005F57E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</w:pPr>
    </w:p>
    <w:p w:rsidR="005F57EE" w:rsidRPr="005F57EE" w:rsidRDefault="005F57EE" w:rsidP="005F57E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</w:pPr>
      <w:r w:rsidRPr="005F57EE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 xml:space="preserve">RREGULLORE </w:t>
      </w:r>
    </w:p>
    <w:p w:rsidR="005F57EE" w:rsidRPr="005F57EE" w:rsidRDefault="005F57EE" w:rsidP="005F57E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244061"/>
          <w:sz w:val="32"/>
          <w:szCs w:val="24"/>
          <w:lang w:val="en-US"/>
        </w:rPr>
      </w:pPr>
    </w:p>
    <w:p w:rsidR="005F57EE" w:rsidRPr="005F57EE" w:rsidRDefault="005F57EE" w:rsidP="005F57E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</w:pPr>
      <w:r w:rsidRPr="005F57EE">
        <w:rPr>
          <w:rFonts w:ascii="Times New Roman" w:eastAsia="Calibri" w:hAnsi="Times New Roman" w:cs="Times New Roman"/>
          <w:b/>
          <w:bCs/>
          <w:color w:val="244061"/>
          <w:sz w:val="32"/>
          <w:szCs w:val="24"/>
          <w:lang w:val="en-US"/>
        </w:rPr>
        <w:t>“</w:t>
      </w:r>
      <w:r w:rsidR="00B04032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PËR</w:t>
      </w:r>
      <w:r w:rsidRPr="005F57EE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CAKTIMIN E RREGULLAVE TË HOLLËSISHME PËR PROCEDURAT E MBIK</w:t>
      </w:r>
      <w:r w:rsidR="00824329" w:rsidRPr="00824329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Ë</w:t>
      </w:r>
      <w:r w:rsidRPr="005F57EE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 xml:space="preserve">QYRJES </w:t>
      </w:r>
      <w:r w:rsidR="00D26453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DHE T</w:t>
      </w:r>
      <w:r w:rsidR="00824329" w:rsidRPr="00824329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Ë</w:t>
      </w:r>
      <w:r w:rsidR="00D26453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 xml:space="preserve"> KONTROLLIT T</w:t>
      </w:r>
      <w:r w:rsidRPr="005F57EE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Ë ADMINISTRATOR</w:t>
      </w:r>
      <w:r w:rsidR="00824329" w:rsidRPr="00824329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Ë</w:t>
      </w:r>
      <w:r w:rsidRPr="005F57EE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VE TË</w:t>
      </w:r>
    </w:p>
    <w:p w:rsidR="005F57EE" w:rsidRPr="005F57EE" w:rsidRDefault="00315D89" w:rsidP="005F57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244061"/>
          <w:sz w:val="32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FALIMENTIMIT</w:t>
      </w:r>
      <w:r w:rsidR="005F57EE" w:rsidRPr="005F57EE">
        <w:rPr>
          <w:rFonts w:ascii="Times New Roman" w:eastAsia="Calibri" w:hAnsi="Times New Roman" w:cs="Times New Roman"/>
          <w:b/>
          <w:bCs/>
          <w:i/>
          <w:iCs/>
          <w:color w:val="244061"/>
          <w:sz w:val="32"/>
          <w:szCs w:val="24"/>
          <w:lang w:val="en-US"/>
        </w:rPr>
        <w:t>’’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244061"/>
          <w:sz w:val="24"/>
          <w:szCs w:val="24"/>
          <w:lang w:val="en-US"/>
        </w:rPr>
      </w:pP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C29" w:rsidRDefault="00466C29" w:rsidP="005F57EE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</w:p>
    <w:p w:rsidR="005F57EE" w:rsidRDefault="00FB0D91" w:rsidP="005F57EE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7B41B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P</w:t>
      </w:r>
      <w:r w:rsidR="008F4EBE" w:rsidRPr="007B41B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ë</w:t>
      </w:r>
      <w:r w:rsidR="005F57EE" w:rsidRPr="007B41B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rmbajtja</w:t>
      </w:r>
    </w:p>
    <w:p w:rsidR="00466C29" w:rsidRPr="007B41BB" w:rsidRDefault="00466C29" w:rsidP="005F57EE">
      <w:pPr>
        <w:keepNext/>
        <w:keepLines/>
        <w:spacing w:before="480" w:after="0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</w:p>
    <w:p w:rsidR="005F57EE" w:rsidRPr="007B41BB" w:rsidRDefault="005806BA" w:rsidP="005F57EE">
      <w:pPr>
        <w:tabs>
          <w:tab w:val="right" w:leader="dot" w:pos="9350"/>
        </w:tabs>
        <w:spacing w:after="0" w:line="240" w:lineRule="auto"/>
        <w:rPr>
          <w:rFonts w:ascii="Times New Roman" w:eastAsia="Times New Roman" w:hAnsi="Times New Roman" w:cs="Times New Roman"/>
          <w:noProof/>
          <w:color w:val="4F81BD" w:themeColor="accent1"/>
          <w:lang w:eastAsia="sq-AL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fldChar w:fldCharType="begin"/>
      </w:r>
      <w:r w:rsidR="005F57EE"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instrText xml:space="preserve"> TOC \o "1-3" \h \z \u </w:instrText>
      </w: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fldChar w:fldCharType="separate"/>
      </w:r>
      <w:hyperlink w:anchor="_Toc327253600" w:history="1">
        <w:r w:rsidR="005F57EE" w:rsidRPr="007B41BB">
          <w:rPr>
            <w:rFonts w:ascii="Times New Roman" w:eastAsia="Times New Roman" w:hAnsi="Times New Roman" w:cs="Times New Roman"/>
            <w:noProof/>
            <w:color w:val="4F81BD" w:themeColor="accent1"/>
            <w:sz w:val="24"/>
            <w:szCs w:val="24"/>
            <w:u w:val="single"/>
          </w:rPr>
          <w:t>KREU I</w:t>
        </w:r>
        <w:r w:rsidR="005F57EE"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tab/>
        </w:r>
        <w:r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fldChar w:fldCharType="begin"/>
        </w:r>
        <w:r w:rsidR="005F57EE"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instrText xml:space="preserve"> PAGEREF _Toc327253600 \h </w:instrText>
        </w:r>
        <w:r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</w:r>
        <w:r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fldChar w:fldCharType="separate"/>
        </w:r>
        <w:r w:rsidR="00411EC4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t>3</w:t>
        </w:r>
        <w:r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fldChar w:fldCharType="end"/>
        </w:r>
      </w:hyperlink>
    </w:p>
    <w:p w:rsidR="005F57EE" w:rsidRPr="007B41BB" w:rsidRDefault="00057AB5" w:rsidP="005F57EE">
      <w:pPr>
        <w:tabs>
          <w:tab w:val="right" w:leader="dot" w:pos="9350"/>
        </w:tabs>
        <w:spacing w:after="0" w:line="240" w:lineRule="auto"/>
        <w:rPr>
          <w:rFonts w:ascii="Times New Roman" w:eastAsia="Times New Roman" w:hAnsi="Times New Roman" w:cs="Times New Roman"/>
          <w:noProof/>
          <w:color w:val="4F81BD" w:themeColor="accent1"/>
          <w:lang w:eastAsia="sq-AL"/>
        </w:rPr>
      </w:pPr>
      <w:hyperlink w:anchor="_Toc327253601" w:history="1">
        <w:r w:rsidR="005F57EE" w:rsidRPr="007B41BB">
          <w:rPr>
            <w:rFonts w:ascii="Times New Roman" w:eastAsia="Times New Roman" w:hAnsi="Times New Roman" w:cs="Times New Roman"/>
            <w:noProof/>
            <w:color w:val="4F81BD" w:themeColor="accent1"/>
            <w:sz w:val="24"/>
            <w:szCs w:val="24"/>
            <w:u w:val="single"/>
          </w:rPr>
          <w:t>DISPOZITA TË PËRGJITHSHME</w:t>
        </w:r>
        <w:r w:rsidR="005F57EE"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tab/>
        </w:r>
        <w:r w:rsidR="005806BA"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fldChar w:fldCharType="begin"/>
        </w:r>
        <w:r w:rsidR="005F57EE"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instrText xml:space="preserve"> PAGEREF _Toc327253601 \h </w:instrText>
        </w:r>
        <w:r w:rsidR="005806BA"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</w:r>
        <w:r w:rsidR="005806BA"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fldChar w:fldCharType="separate"/>
        </w:r>
        <w:r w:rsidR="00411EC4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t>3</w:t>
        </w:r>
        <w:r w:rsidR="005806BA" w:rsidRPr="007B41BB">
          <w:rPr>
            <w:rFonts w:ascii="Times New Roman" w:eastAsia="Times New Roman" w:hAnsi="Times New Roman" w:cs="Times New Roman"/>
            <w:noProof/>
            <w:webHidden/>
            <w:color w:val="4F81BD" w:themeColor="accent1"/>
            <w:sz w:val="24"/>
            <w:szCs w:val="24"/>
          </w:rPr>
          <w:fldChar w:fldCharType="end"/>
        </w:r>
      </w:hyperlink>
    </w:p>
    <w:p w:rsidR="005F57EE" w:rsidRPr="007B41BB" w:rsidRDefault="005806BA" w:rsidP="005F57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fldChar w:fldCharType="end"/>
      </w:r>
      <w:r w:rsidR="00607180"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KREU II .........................................................................................................................................4</w:t>
      </w:r>
    </w:p>
    <w:p w:rsidR="00607180" w:rsidRPr="007B41BB" w:rsidRDefault="00607180" w:rsidP="005F57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RREGULLA TË PËRGJITHSHME PËR PROGRAMIMIN DHE AUTORIZIMIN E MBIKËQYRJES DHE KONTRLLIT SË ADMINISTRATOREVE TË </w:t>
      </w:r>
      <w:r w:rsidR="00315D8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FALIMENTIMIT</w:t>
      </w: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..............4</w:t>
      </w:r>
    </w:p>
    <w:p w:rsidR="00607180" w:rsidRPr="007B41BB" w:rsidRDefault="00607180" w:rsidP="005F57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KREU III........................................................................................................................................10</w:t>
      </w:r>
    </w:p>
    <w:p w:rsidR="00607180" w:rsidRPr="007B41BB" w:rsidRDefault="00607180" w:rsidP="005F57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PROCEDURA E MBIKËQYRJES DHE KONTROLLIT............................................................10</w:t>
      </w:r>
    </w:p>
    <w:p w:rsidR="00607180" w:rsidRPr="007B41BB" w:rsidRDefault="00607180" w:rsidP="005F57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KREU IV.......................................................................................................................................20</w:t>
      </w:r>
    </w:p>
    <w:p w:rsidR="00607180" w:rsidRPr="007B41BB" w:rsidRDefault="00607180" w:rsidP="005F57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PROCESVERBALI I MBIKËQYRJES DHE KONTROLLIT DHE VENDIMI PËRFUNDIMTAR I MBIKËQYRJES DHE KONTROLLIT.....................................................20</w:t>
      </w:r>
    </w:p>
    <w:p w:rsidR="00607180" w:rsidRPr="007B41BB" w:rsidRDefault="00607180" w:rsidP="005F57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KREU V........................................................................................................................................24</w:t>
      </w:r>
    </w:p>
    <w:p w:rsidR="007B41BB" w:rsidRPr="007B41BB" w:rsidRDefault="007B41BB" w:rsidP="005F57E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B41B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DISPOZITA TË FUNDIT............................................................................................................ 24</w:t>
      </w:r>
    </w:p>
    <w:p w:rsidR="005F57EE" w:rsidRPr="007B41BB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466C29" w:rsidRPr="005F57EE" w:rsidRDefault="00466C29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A20815" w:rsidRDefault="00A20815" w:rsidP="005F57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0" w:name="_Toc327253600"/>
    </w:p>
    <w:p w:rsidR="005F57EE" w:rsidRPr="005F57EE" w:rsidRDefault="005F57EE" w:rsidP="005F57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5F57E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KREU I</w:t>
      </w:r>
      <w:bookmarkEnd w:id="0"/>
    </w:p>
    <w:p w:rsidR="005F57EE" w:rsidRPr="005F57EE" w:rsidRDefault="005F57EE" w:rsidP="005F57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1" w:name="_Toc327253601"/>
      <w:r w:rsidRPr="005F57E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DISPOZITA TË PËRGJITHSHME</w:t>
      </w:r>
      <w:bookmarkEnd w:id="1"/>
    </w:p>
    <w:p w:rsidR="005F57EE" w:rsidRPr="005F57EE" w:rsidRDefault="005F57EE" w:rsidP="005F57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7EE" w:rsidRPr="005F57EE" w:rsidRDefault="005F57EE" w:rsidP="005F57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</w:p>
    <w:p w:rsidR="005F57EE" w:rsidRPr="005F57EE" w:rsidRDefault="005F57EE" w:rsidP="005F57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Objekti </w:t>
      </w:r>
    </w:p>
    <w:p w:rsidR="0046332A" w:rsidRDefault="00E268FC" w:rsidP="0078021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Objekti i 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saj rregullore 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sht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përcakt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 w:rsidR="00466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926A0">
        <w:rPr>
          <w:rFonts w:ascii="Times New Roman" w:eastAsia="Times New Roman" w:hAnsi="Times New Roman" w:cs="Times New Roman"/>
          <w:sz w:val="24"/>
          <w:szCs w:val="24"/>
        </w:rPr>
        <w:t>rregullave</w:t>
      </w:r>
      <w:r>
        <w:rPr>
          <w:rFonts w:ascii="Times New Roman" w:eastAsia="Times New Roman" w:hAnsi="Times New Roman" w:cs="Times New Roman"/>
          <w:sz w:val="24"/>
          <w:szCs w:val="24"/>
        </w:rPr>
        <w:t>, procedura</w:t>
      </w:r>
      <w:r w:rsidR="000926A0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3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6A0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33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mbik</w:t>
      </w:r>
      <w:r w:rsidR="001F639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539FC">
        <w:rPr>
          <w:rFonts w:ascii="Times New Roman" w:eastAsia="Times New Roman" w:hAnsi="Times New Roman" w:cs="Times New Roman"/>
          <w:sz w:val="24"/>
          <w:szCs w:val="24"/>
        </w:rPr>
        <w:t xml:space="preserve">qyrjes </w:t>
      </w:r>
      <w:r w:rsidR="0001590D">
        <w:rPr>
          <w:rFonts w:ascii="Times New Roman" w:eastAsia="Times New Roman" w:hAnsi="Times New Roman" w:cs="Times New Roman"/>
          <w:sz w:val="24"/>
          <w:szCs w:val="24"/>
        </w:rPr>
        <w:t>dhe kontrollit 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ë administratorëve të </w:t>
      </w:r>
      <w:r w:rsidR="00330877">
        <w:rPr>
          <w:rFonts w:ascii="Times New Roman" w:eastAsia="Times New Roman" w:hAnsi="Times New Roman" w:cs="Times New Roman"/>
          <w:sz w:val="24"/>
          <w:szCs w:val="24"/>
        </w:rPr>
        <w:t>licensuar 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466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C29" w:rsidRDefault="00466C29" w:rsidP="0078021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32A" w:rsidRPr="005F57EE" w:rsidRDefault="0046332A" w:rsidP="0046332A">
      <w:pPr>
        <w:tabs>
          <w:tab w:val="left" w:pos="23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1B6EF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6332A" w:rsidRPr="005F57EE" w:rsidRDefault="0046332A" w:rsidP="0046332A">
      <w:pPr>
        <w:tabs>
          <w:tab w:val="left" w:pos="23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Qëllimi i mbikëqyrjes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dhe kontrollit</w:t>
      </w:r>
    </w:p>
    <w:p w:rsidR="0046332A" w:rsidRPr="005F57EE" w:rsidRDefault="0046332A" w:rsidP="0046332A">
      <w:pPr>
        <w:tabs>
          <w:tab w:val="left" w:pos="23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51B" w:rsidRDefault="0046332A" w:rsidP="001B6EF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Kjo rregullore ka si q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llim p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rcaktimin e rregullave </w:t>
      </w:r>
      <w:r w:rsidR="001B6E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EF4">
        <w:rPr>
          <w:rFonts w:ascii="Times New Roman" w:eastAsia="Times New Roman" w:hAnsi="Times New Roman" w:cs="Times New Roman"/>
          <w:sz w:val="24"/>
          <w:szCs w:val="24"/>
        </w:rPr>
        <w:t xml:space="preserve"> holl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EF4">
        <w:rPr>
          <w:rFonts w:ascii="Times New Roman" w:eastAsia="Times New Roman" w:hAnsi="Times New Roman" w:cs="Times New Roman"/>
          <w:sz w:val="24"/>
          <w:szCs w:val="24"/>
        </w:rPr>
        <w:t>sishme n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ë kryerjen</w:t>
      </w:r>
      <w:r w:rsidR="001B6EF4">
        <w:rPr>
          <w:rFonts w:ascii="Times New Roman" w:eastAsia="Times New Roman" w:hAnsi="Times New Roman" w:cs="Times New Roman"/>
          <w:sz w:val="24"/>
          <w:szCs w:val="24"/>
        </w:rPr>
        <w:t xml:space="preserve"> e mbikëqyrjes dhe kontrollit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3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pun</w:t>
      </w:r>
      <w:r w:rsidR="001B6EF4">
        <w:rPr>
          <w:rFonts w:ascii="Times New Roman" w:eastAsia="Times New Roman" w:hAnsi="Times New Roman" w:cs="Times New Roman"/>
          <w:sz w:val="24"/>
          <w:szCs w:val="24"/>
        </w:rPr>
        <w:t>ës s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administratorit të </w:t>
      </w:r>
      <w:r w:rsidR="00466C29">
        <w:rPr>
          <w:rFonts w:ascii="Times New Roman" w:eastAsia="Times New Roman" w:hAnsi="Times New Roman" w:cs="Times New Roman"/>
          <w:sz w:val="24"/>
          <w:szCs w:val="24"/>
        </w:rPr>
        <w:t>liçensuar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B21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C3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në mënyrë efikase </w:t>
      </w:r>
      <w:r w:rsidR="00B753D7">
        <w:rPr>
          <w:rFonts w:ascii="Times New Roman" w:eastAsia="Times New Roman" w:hAnsi="Times New Roman" w:cs="Times New Roman"/>
          <w:sz w:val="24"/>
          <w:szCs w:val="24"/>
        </w:rPr>
        <w:t>dhe efiç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r w:rsidR="00466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zbatim të ligjit dhe akteve nënligjore n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 xml:space="preserve"> fuqi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20F" w:rsidRPr="000D020F" w:rsidRDefault="000D020F" w:rsidP="005F57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47E" w:rsidRPr="005F57EE" w:rsidRDefault="005F57EE" w:rsidP="00B753D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Neni 3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Fusha e veprimit</w:t>
      </w:r>
    </w:p>
    <w:p w:rsidR="00A03F67" w:rsidRDefault="00FD377C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77C">
        <w:rPr>
          <w:rFonts w:ascii="Times New Roman" w:eastAsia="Times New Roman" w:hAnsi="Times New Roman" w:cs="Times New Roman"/>
          <w:sz w:val="24"/>
          <w:szCs w:val="24"/>
        </w:rPr>
        <w:t xml:space="preserve">Kjo rregullore është 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detyrueshme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>r zbatim nga Agjencia</w:t>
      </w:r>
      <w:r w:rsidR="0073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" w:author="Leart Vrioni" w:date="2020-06-15T12:49:00Z">
        <w:r w:rsidR="00D7641A" w:rsidDel="00C30232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C43283" w:rsidDel="00C30232">
          <w:rPr>
            <w:rFonts w:ascii="Times New Roman" w:eastAsia="Times New Roman" w:hAnsi="Times New Roman" w:cs="Times New Roman"/>
            <w:sz w:val="24"/>
            <w:szCs w:val="24"/>
          </w:rPr>
          <w:delText xml:space="preserve"> Mbikëqyrjen </w:delText>
        </w:r>
        <w:r w:rsidR="00780210" w:rsidDel="00C30232">
          <w:rPr>
            <w:rFonts w:ascii="Times New Roman" w:eastAsia="Times New Roman" w:hAnsi="Times New Roman" w:cs="Times New Roman"/>
            <w:sz w:val="24"/>
            <w:szCs w:val="24"/>
          </w:rPr>
          <w:delText>së</w:delText>
        </w:r>
      </w:del>
      <w:ins w:id="3" w:author="Leart Vrioni" w:date="2020-06-15T12:49:00Z">
        <w:r w:rsidR="00C30232">
          <w:rPr>
            <w:rFonts w:ascii="Times New Roman" w:eastAsia="Times New Roman" w:hAnsi="Times New Roman" w:cs="Times New Roman"/>
            <w:sz w:val="24"/>
            <w:szCs w:val="24"/>
          </w:rPr>
          <w:t xml:space="preserve">Kombwtare e </w:t>
        </w:r>
      </w:ins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>, e cila mbik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>qyr dhe kontrollon periodikisht, n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çdo koh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>, Administrator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30877">
        <w:rPr>
          <w:rFonts w:ascii="Times New Roman" w:eastAsia="Times New Roman" w:hAnsi="Times New Roman" w:cs="Times New Roman"/>
          <w:sz w:val="24"/>
          <w:szCs w:val="24"/>
        </w:rPr>
        <w:t>t e Liçensuar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B753D7">
        <w:rPr>
          <w:rFonts w:ascii="Times New Roman" w:eastAsia="Times New Roman" w:hAnsi="Times New Roman" w:cs="Times New Roman"/>
          <w:sz w:val="24"/>
          <w:szCs w:val="24"/>
        </w:rPr>
        <w:t xml:space="preserve"> që</w:t>
      </w:r>
      <w:r w:rsidR="0073618E">
        <w:rPr>
          <w:rFonts w:ascii="Times New Roman" w:eastAsia="Times New Roman" w:hAnsi="Times New Roman" w:cs="Times New Roman"/>
          <w:sz w:val="24"/>
          <w:szCs w:val="24"/>
        </w:rPr>
        <w:t xml:space="preserve"> ushtrojn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3618E">
        <w:rPr>
          <w:rFonts w:ascii="Times New Roman" w:eastAsia="Times New Roman" w:hAnsi="Times New Roman" w:cs="Times New Roman"/>
          <w:sz w:val="24"/>
          <w:szCs w:val="24"/>
        </w:rPr>
        <w:t xml:space="preserve"> veprimtarin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3618E">
        <w:rPr>
          <w:rFonts w:ascii="Times New Roman" w:eastAsia="Times New Roman" w:hAnsi="Times New Roman" w:cs="Times New Roman"/>
          <w:sz w:val="24"/>
          <w:szCs w:val="24"/>
        </w:rPr>
        <w:t xml:space="preserve"> e tyre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344E9">
        <w:rPr>
          <w:rFonts w:ascii="Times New Roman" w:eastAsia="Times New Roman" w:hAnsi="Times New Roman" w:cs="Times New Roman"/>
          <w:sz w:val="24"/>
          <w:szCs w:val="24"/>
        </w:rPr>
        <w:t xml:space="preserve"> territorin e Re</w:t>
      </w:r>
      <w:r w:rsidR="0073618E">
        <w:rPr>
          <w:rFonts w:ascii="Times New Roman" w:eastAsia="Times New Roman" w:hAnsi="Times New Roman" w:cs="Times New Roman"/>
          <w:sz w:val="24"/>
          <w:szCs w:val="24"/>
        </w:rPr>
        <w:t>publik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3618E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3618E">
        <w:rPr>
          <w:rFonts w:ascii="Times New Roman" w:eastAsia="Times New Roman" w:hAnsi="Times New Roman" w:cs="Times New Roman"/>
          <w:sz w:val="24"/>
          <w:szCs w:val="24"/>
        </w:rPr>
        <w:t xml:space="preserve"> Shqip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3618E">
        <w:rPr>
          <w:rFonts w:ascii="Times New Roman" w:eastAsia="Times New Roman" w:hAnsi="Times New Roman" w:cs="Times New Roman"/>
          <w:sz w:val="24"/>
          <w:szCs w:val="24"/>
        </w:rPr>
        <w:t>ris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>, si dhe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>rkoj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e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verifikoj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3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çdo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informacion,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cilin e konsideron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nevojsh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>m p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>r ushtrimin e funksioneve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ngarkuara sipas legjislacionit n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7641A">
        <w:rPr>
          <w:rFonts w:ascii="Times New Roman" w:eastAsia="Times New Roman" w:hAnsi="Times New Roman" w:cs="Times New Roman"/>
          <w:sz w:val="24"/>
          <w:szCs w:val="24"/>
        </w:rPr>
        <w:t xml:space="preserve"> fuqi.</w:t>
      </w:r>
    </w:p>
    <w:p w:rsidR="00FD377C" w:rsidRPr="005F57EE" w:rsidRDefault="00FD377C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Neni 4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Përkufizime</w:t>
      </w:r>
    </w:p>
    <w:p w:rsidR="00EB0043" w:rsidRDefault="005F57EE" w:rsidP="007A3A8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Për qëllim të kësaj rregulloreje, termat e mëposhtëm kanë këto kuptime:</w:t>
      </w:r>
    </w:p>
    <w:p w:rsidR="0028715C" w:rsidRDefault="00FD4587" w:rsidP="002871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043">
        <w:rPr>
          <w:rFonts w:ascii="Times New Roman" w:eastAsia="Times New Roman" w:hAnsi="Times New Roman" w:cs="Times New Roman"/>
          <w:sz w:val="24"/>
          <w:szCs w:val="24"/>
        </w:rPr>
        <w:t>“mbik</w:t>
      </w:r>
      <w:r w:rsidR="00034D5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B0043">
        <w:rPr>
          <w:rFonts w:ascii="Times New Roman" w:eastAsia="Times New Roman" w:hAnsi="Times New Roman" w:cs="Times New Roman"/>
          <w:sz w:val="24"/>
          <w:szCs w:val="24"/>
        </w:rPr>
        <w:t>qyrja” n</w:t>
      </w:r>
      <w:r w:rsidR="00034D5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B0043">
        <w:rPr>
          <w:rFonts w:ascii="Times New Roman" w:eastAsia="Times New Roman" w:hAnsi="Times New Roman" w:cs="Times New Roman"/>
          <w:sz w:val="24"/>
          <w:szCs w:val="24"/>
        </w:rPr>
        <w:t>nkupton v</w:t>
      </w:r>
      <w:r w:rsidR="00034D5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B0043">
        <w:rPr>
          <w:rFonts w:ascii="Times New Roman" w:eastAsia="Times New Roman" w:hAnsi="Times New Roman" w:cs="Times New Roman"/>
          <w:sz w:val="24"/>
          <w:szCs w:val="24"/>
        </w:rPr>
        <w:t>zhgimin e veprimtaris</w:t>
      </w:r>
      <w:r w:rsidR="00034D5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753D7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r w:rsidRPr="00EB0043">
        <w:rPr>
          <w:rFonts w:ascii="Times New Roman" w:eastAsia="Times New Roman" w:hAnsi="Times New Roman" w:cs="Times New Roman"/>
          <w:sz w:val="24"/>
          <w:szCs w:val="24"/>
        </w:rPr>
        <w:t>performanc</w:t>
      </w:r>
      <w:r w:rsidR="00034D5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B004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218DF" w:rsidRPr="00EB0043">
        <w:rPr>
          <w:rFonts w:ascii="Times New Roman" w:eastAsia="Times New Roman" w:hAnsi="Times New Roman" w:cs="Times New Roman"/>
          <w:sz w:val="24"/>
          <w:szCs w:val="24"/>
        </w:rPr>
        <w:t>e të gjithë funksionimit të aktivitetit të administratorit s</w:t>
      </w:r>
      <w:r w:rsidR="00034D5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218DF" w:rsidRPr="00EB0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F218DF" w:rsidRPr="00EB0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043" w:rsidRDefault="00EB0043" w:rsidP="002871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15C">
        <w:rPr>
          <w:rFonts w:ascii="Times New Roman" w:eastAsia="Times New Roman" w:hAnsi="Times New Roman" w:cs="Times New Roman"/>
          <w:sz w:val="24"/>
          <w:szCs w:val="24"/>
        </w:rPr>
        <w:t xml:space="preserve">“kontrolli” kontrollin </w:t>
      </w:r>
      <w:r w:rsidR="007A3A80" w:rsidRPr="0028715C">
        <w:rPr>
          <w:rFonts w:ascii="Times New Roman" w:eastAsia="Times New Roman" w:hAnsi="Times New Roman" w:cs="Times New Roman"/>
          <w:sz w:val="24"/>
          <w:szCs w:val="24"/>
        </w:rPr>
        <w:t xml:space="preserve">për të verifikuar respektimin e 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 xml:space="preserve">kërkesave ligjore nga administratori i </w:t>
      </w:r>
      <w:r w:rsidR="00315D89" w:rsidRPr="0028715C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15C" w:rsidRDefault="0028715C" w:rsidP="002871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15C" w:rsidRPr="0028715C" w:rsidRDefault="0028715C" w:rsidP="002871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738" w:rsidRPr="00E46738" w:rsidRDefault="00034D53" w:rsidP="00E467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46738">
        <w:rPr>
          <w:rFonts w:ascii="Times New Roman" w:eastAsia="Times New Roman" w:hAnsi="Times New Roman" w:cs="Times New Roman"/>
          <w:sz w:val="24"/>
          <w:szCs w:val="24"/>
        </w:rPr>
        <w:t>Raportimi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90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455A" w:rsidRPr="00EB00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45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B455A" w:rsidRPr="00EB0043">
        <w:rPr>
          <w:rFonts w:ascii="Times New Roman" w:eastAsia="Times New Roman" w:hAnsi="Times New Roman" w:cs="Times New Roman"/>
          <w:sz w:val="24"/>
          <w:szCs w:val="24"/>
        </w:rPr>
        <w:t>nkupton</w:t>
      </w:r>
      <w:r w:rsidR="004B455A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75D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B455A">
        <w:rPr>
          <w:rFonts w:ascii="Times New Roman" w:eastAsia="Times New Roman" w:hAnsi="Times New Roman" w:cs="Times New Roman"/>
          <w:sz w:val="24"/>
          <w:szCs w:val="24"/>
        </w:rPr>
        <w:t xml:space="preserve"> gjitha 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dokumentet</w:t>
      </w:r>
      <w:r w:rsidR="00497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043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EB0043">
        <w:rPr>
          <w:rFonts w:ascii="Times New Roman" w:eastAsia="Times New Roman" w:hAnsi="Times New Roman" w:cs="Times New Roman"/>
          <w:sz w:val="24"/>
          <w:szCs w:val="24"/>
        </w:rPr>
        <w:t xml:space="preserve"> dor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72660D">
        <w:rPr>
          <w:rFonts w:ascii="Times New Roman" w:eastAsia="Times New Roman" w:hAnsi="Times New Roman" w:cs="Times New Roman"/>
          <w:sz w:val="24"/>
          <w:szCs w:val="24"/>
        </w:rPr>
        <w:t>zon administratori i licensuar</w:t>
      </w:r>
      <w:r w:rsidR="00EB004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EB004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EB004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C43283">
        <w:rPr>
          <w:rFonts w:ascii="Times New Roman" w:eastAsia="Times New Roman" w:hAnsi="Times New Roman" w:cs="Times New Roman"/>
          <w:sz w:val="24"/>
          <w:szCs w:val="24"/>
        </w:rPr>
        <w:t>çdo</w:t>
      </w:r>
      <w:r w:rsidR="0028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283">
        <w:rPr>
          <w:rFonts w:ascii="Times New Roman" w:eastAsia="Times New Roman" w:hAnsi="Times New Roman" w:cs="Times New Roman"/>
          <w:sz w:val="24"/>
          <w:szCs w:val="24"/>
        </w:rPr>
        <w:t>çështje</w:t>
      </w:r>
      <w:r w:rsidR="00EB0043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EB0043">
        <w:rPr>
          <w:rFonts w:ascii="Times New Roman" w:eastAsia="Times New Roman" w:hAnsi="Times New Roman" w:cs="Times New Roman"/>
          <w:sz w:val="24"/>
          <w:szCs w:val="24"/>
        </w:rPr>
        <w:t xml:space="preserve"> ka 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EB0043">
        <w:rPr>
          <w:rFonts w:ascii="Times New Roman" w:eastAsia="Times New Roman" w:hAnsi="Times New Roman" w:cs="Times New Roman"/>
          <w:sz w:val="24"/>
          <w:szCs w:val="24"/>
        </w:rPr>
        <w:t xml:space="preserve"> administrim </w:t>
      </w:r>
      <w:r w:rsidR="00290E54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207A7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90E54">
        <w:rPr>
          <w:rFonts w:ascii="Times New Roman" w:eastAsia="Times New Roman" w:hAnsi="Times New Roman" w:cs="Times New Roman"/>
          <w:sz w:val="24"/>
          <w:szCs w:val="24"/>
        </w:rPr>
        <w:t xml:space="preserve"> Agjencis</w:t>
      </w:r>
      <w:r w:rsidR="00207A7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9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4" w:author="Leart Vrioni" w:date="2020-06-15T12:49:00Z">
        <w:r w:rsidR="00290E54" w:rsidDel="00C30232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="00207A7B" w:rsidDel="00C30232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290E54" w:rsidDel="00C30232">
          <w:rPr>
            <w:rFonts w:ascii="Times New Roman" w:eastAsia="Times New Roman" w:hAnsi="Times New Roman" w:cs="Times New Roman"/>
            <w:sz w:val="24"/>
            <w:szCs w:val="24"/>
          </w:rPr>
          <w:delText xml:space="preserve"> Mbik</w:delText>
        </w:r>
        <w:r w:rsidR="00207A7B" w:rsidDel="00C30232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290E54" w:rsidDel="00C30232">
          <w:rPr>
            <w:rFonts w:ascii="Times New Roman" w:eastAsia="Times New Roman" w:hAnsi="Times New Roman" w:cs="Times New Roman"/>
            <w:sz w:val="24"/>
            <w:szCs w:val="24"/>
          </w:rPr>
          <w:delText>qyrjes</w:delText>
        </w:r>
      </w:del>
      <w:ins w:id="5" w:author="Leart Vrioni" w:date="2020-06-15T12:49:00Z">
        <w:r w:rsidR="00C30232">
          <w:rPr>
            <w:rFonts w:ascii="Times New Roman" w:eastAsia="Times New Roman" w:hAnsi="Times New Roman" w:cs="Times New Roman"/>
            <w:sz w:val="24"/>
            <w:szCs w:val="24"/>
          </w:rPr>
          <w:t>Kombwtare</w:t>
        </w:r>
      </w:ins>
      <w:r w:rsidR="0029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6" w:author="Leart Vrioni" w:date="2020-06-15T12:49:00Z">
        <w:r w:rsidR="00290E54" w:rsidDel="00C30232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="00207A7B" w:rsidDel="00C30232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B753D7" w:rsidDel="00C3023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7" w:author="Leart Vrioni" w:date="2020-06-15T12:49:00Z">
        <w:r w:rsidR="00C30232">
          <w:rPr>
            <w:rFonts w:ascii="Times New Roman" w:eastAsia="Times New Roman" w:hAnsi="Times New Roman" w:cs="Times New Roman"/>
            <w:sz w:val="24"/>
            <w:szCs w:val="24"/>
          </w:rPr>
          <w:t>tw</w:t>
        </w:r>
        <w:r w:rsidR="00C3023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8412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F57EE" w:rsidRPr="0046034C" w:rsidRDefault="005F57EE" w:rsidP="004603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6034C">
        <w:rPr>
          <w:rFonts w:ascii="Times New Roman" w:eastAsia="Times New Roman" w:hAnsi="Times New Roman" w:cs="Times New Roman"/>
          <w:sz w:val="24"/>
          <w:szCs w:val="24"/>
        </w:rPr>
        <w:t xml:space="preserve">“Specialist” nënkupton specialistin e </w:t>
      </w:r>
      <w:r w:rsidR="00646DA3">
        <w:rPr>
          <w:rFonts w:ascii="Times New Roman" w:eastAsia="Times New Roman" w:hAnsi="Times New Roman" w:cs="Times New Roman"/>
          <w:sz w:val="24"/>
          <w:szCs w:val="24"/>
        </w:rPr>
        <w:t>Agjenci</w:t>
      </w:r>
      <w:r w:rsidRPr="0046034C">
        <w:rPr>
          <w:rFonts w:ascii="Times New Roman" w:eastAsia="Times New Roman" w:hAnsi="Times New Roman" w:cs="Times New Roman"/>
          <w:sz w:val="24"/>
          <w:szCs w:val="24"/>
        </w:rPr>
        <w:t xml:space="preserve">së </w:t>
      </w:r>
      <w:del w:id="8" w:author="Leart Vrioni" w:date="2020-06-15T12:49:00Z">
        <w:r w:rsidRPr="0046034C" w:rsidDel="00C30232">
          <w:rPr>
            <w:rFonts w:ascii="Times New Roman" w:eastAsia="Times New Roman" w:hAnsi="Times New Roman" w:cs="Times New Roman"/>
            <w:sz w:val="24"/>
            <w:szCs w:val="24"/>
          </w:rPr>
          <w:delText xml:space="preserve">së </w:delText>
        </w:r>
        <w:r w:rsidR="00646DA3" w:rsidDel="00C30232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RPr="0046034C" w:rsidDel="00C30232">
          <w:rPr>
            <w:rFonts w:ascii="Times New Roman" w:eastAsia="Times New Roman" w:hAnsi="Times New Roman" w:cs="Times New Roman"/>
            <w:sz w:val="24"/>
            <w:szCs w:val="24"/>
          </w:rPr>
          <w:delText>bikëqyrjes së</w:delText>
        </w:r>
      </w:del>
      <w:ins w:id="9" w:author="Leart Vrioni" w:date="2020-06-15T12:49:00Z">
        <w:r w:rsidR="00C30232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Pr="0046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46034C">
        <w:rPr>
          <w:rFonts w:ascii="Times New Roman" w:eastAsia="Times New Roman" w:hAnsi="Times New Roman" w:cs="Times New Roman"/>
          <w:sz w:val="24"/>
          <w:szCs w:val="24"/>
        </w:rPr>
        <w:t xml:space="preserve">, i ngarkuar me </w:t>
      </w:r>
      <w:r w:rsidR="00302216" w:rsidRPr="0046034C">
        <w:rPr>
          <w:rFonts w:ascii="Times New Roman" w:eastAsia="Times New Roman" w:hAnsi="Times New Roman" w:cs="Times New Roman"/>
          <w:sz w:val="24"/>
          <w:szCs w:val="24"/>
        </w:rPr>
        <w:t xml:space="preserve">autorizimin </w:t>
      </w:r>
      <w:r w:rsidRPr="0046034C">
        <w:rPr>
          <w:rFonts w:ascii="Times New Roman" w:eastAsia="Times New Roman" w:hAnsi="Times New Roman" w:cs="Times New Roman"/>
          <w:sz w:val="24"/>
          <w:szCs w:val="24"/>
        </w:rPr>
        <w:t>e nënshkruar nga Titullari i Agjencisë për të ushtruar mbi</w:t>
      </w:r>
      <w:r w:rsidR="00ED4617" w:rsidRPr="0046034C">
        <w:rPr>
          <w:rFonts w:ascii="Times New Roman" w:eastAsia="Times New Roman" w:hAnsi="Times New Roman" w:cs="Times New Roman"/>
          <w:sz w:val="24"/>
          <w:szCs w:val="24"/>
        </w:rPr>
        <w:t>këqyrjen dhe kontrollin në vend;</w:t>
      </w:r>
      <w:r w:rsidR="00726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34C" w:rsidRPr="0046034C">
        <w:rPr>
          <w:rFonts w:ascii="Times New Roman" w:eastAsia="Times New Roman" w:hAnsi="Times New Roman" w:cs="Times New Roman"/>
          <w:sz w:val="24"/>
          <w:szCs w:val="24"/>
        </w:rPr>
        <w:t xml:space="preserve">/ Specialisti </w:t>
      </w:r>
      <w:r w:rsidR="00646DA3">
        <w:rPr>
          <w:rFonts w:ascii="Times New Roman" w:eastAsia="Times New Roman" w:hAnsi="Times New Roman" w:cs="Times New Roman"/>
          <w:sz w:val="24"/>
          <w:szCs w:val="24"/>
        </w:rPr>
        <w:t>Agjenci</w:t>
      </w:r>
      <w:r w:rsidR="00646DA3" w:rsidRPr="0046034C">
        <w:rPr>
          <w:rFonts w:ascii="Times New Roman" w:eastAsia="Times New Roman" w:hAnsi="Times New Roman" w:cs="Times New Roman"/>
          <w:sz w:val="24"/>
          <w:szCs w:val="24"/>
        </w:rPr>
        <w:t>së</w:t>
      </w:r>
      <w:r w:rsidR="0046034C" w:rsidRPr="0046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0" w:author="Leart Vrioni" w:date="2020-06-15T12:50:00Z">
        <w:r w:rsidR="00646DA3" w:rsidRPr="0046034C" w:rsidDel="00C30232">
          <w:rPr>
            <w:rFonts w:ascii="Times New Roman" w:eastAsia="Times New Roman" w:hAnsi="Times New Roman" w:cs="Times New Roman"/>
            <w:sz w:val="24"/>
            <w:szCs w:val="24"/>
          </w:rPr>
          <w:delText xml:space="preserve">së </w:delText>
        </w:r>
        <w:r w:rsidR="00646DA3" w:rsidDel="00C30232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R="00646DA3" w:rsidRPr="0046034C" w:rsidDel="00C30232">
          <w:rPr>
            <w:rFonts w:ascii="Times New Roman" w:eastAsia="Times New Roman" w:hAnsi="Times New Roman" w:cs="Times New Roman"/>
            <w:sz w:val="24"/>
            <w:szCs w:val="24"/>
          </w:rPr>
          <w:delText>bikëqyrjes së</w:delText>
        </w:r>
      </w:del>
      <w:ins w:id="11" w:author="Leart Vrioni" w:date="2020-06-15T12:50:00Z">
        <w:r w:rsidR="00C30232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646DA3" w:rsidRPr="0046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646DA3" w:rsidRPr="0046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034C" w:rsidRPr="0046034C">
        <w:rPr>
          <w:rFonts w:ascii="Times New Roman" w:eastAsia="Times New Roman" w:hAnsi="Times New Roman" w:cs="Times New Roman"/>
          <w:sz w:val="24"/>
          <w:szCs w:val="24"/>
        </w:rPr>
        <w:t xml:space="preserve">  më tej: "Specialisti”</w:t>
      </w:r>
    </w:p>
    <w:p w:rsidR="005F57EE" w:rsidRPr="00646DA3" w:rsidRDefault="00D94D4A" w:rsidP="00F86A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E54" w:rsidRPr="00646DA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B0E4F" w:rsidRPr="00646DA3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4D29" w:rsidRPr="00646DA3">
        <w:rPr>
          <w:rFonts w:ascii="Times New Roman" w:eastAsia="Times New Roman" w:hAnsi="Times New Roman" w:cs="Times New Roman"/>
          <w:sz w:val="24"/>
          <w:szCs w:val="24"/>
        </w:rPr>
        <w:t>ezullimi i licens</w:t>
      </w:r>
      <w:r w:rsidR="00207C4B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14D29" w:rsidRPr="00646D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 xml:space="preserve">” nënkupton </w:t>
      </w:r>
      <w:r w:rsidR="00C43283" w:rsidRPr="00646DA3">
        <w:rPr>
          <w:rFonts w:ascii="Times New Roman" w:eastAsia="Times New Roman" w:hAnsi="Times New Roman" w:cs="Times New Roman"/>
          <w:sz w:val="24"/>
          <w:szCs w:val="24"/>
        </w:rPr>
        <w:t>tërheqjen</w:t>
      </w:r>
      <w:r w:rsidR="00841238" w:rsidRPr="00646DA3">
        <w:rPr>
          <w:rFonts w:ascii="Times New Roman" w:eastAsia="Times New Roman" w:hAnsi="Times New Roman" w:cs="Times New Roman"/>
          <w:sz w:val="24"/>
          <w:szCs w:val="24"/>
        </w:rPr>
        <w:t>/heqjen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 xml:space="preserve"> e përkohshme t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 xml:space="preserve"> licens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 xml:space="preserve"> administrator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>ve t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646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7EE" w:rsidRPr="00646DA3" w:rsidRDefault="005F57EE" w:rsidP="007516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A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B0E4F" w:rsidRPr="00646DA3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4D29" w:rsidRPr="00646DA3">
        <w:rPr>
          <w:rFonts w:ascii="Times New Roman" w:eastAsia="Times New Roman" w:hAnsi="Times New Roman" w:cs="Times New Roman"/>
          <w:sz w:val="24"/>
          <w:szCs w:val="24"/>
        </w:rPr>
        <w:t>eqje</w:t>
      </w:r>
      <w:r w:rsidR="00646DA3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5F9" w:rsidRPr="00646DA3">
        <w:rPr>
          <w:rFonts w:ascii="Times New Roman" w:eastAsia="Times New Roman" w:hAnsi="Times New Roman" w:cs="Times New Roman"/>
          <w:sz w:val="24"/>
          <w:szCs w:val="24"/>
        </w:rPr>
        <w:t>liç</w:t>
      </w:r>
      <w:r w:rsidRPr="00646DA3">
        <w:rPr>
          <w:rFonts w:ascii="Times New Roman" w:eastAsia="Times New Roman" w:hAnsi="Times New Roman" w:cs="Times New Roman"/>
          <w:sz w:val="24"/>
          <w:szCs w:val="24"/>
        </w:rPr>
        <w:t>ens</w:t>
      </w:r>
      <w:r w:rsidR="00A344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6DA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46DA3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>nkupton heqjen e p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>rhershme t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 xml:space="preserve"> licens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2" w:author="Leart Vrioni" w:date="2020-06-15T12:50:00Z">
        <w:r w:rsidR="00CE366B" w:rsidRPr="00646DA3" w:rsidDel="00C30232">
          <w:rPr>
            <w:rFonts w:ascii="Times New Roman" w:eastAsia="Times New Roman" w:hAnsi="Times New Roman" w:cs="Times New Roman"/>
            <w:sz w:val="24"/>
            <w:szCs w:val="24"/>
          </w:rPr>
          <w:delText>administrator</w:delText>
        </w:r>
        <w:r w:rsidR="00034D53" w:rsidRPr="00646DA3" w:rsidDel="00C30232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CE366B" w:rsidRPr="00646DA3" w:rsidDel="00C30232">
          <w:rPr>
            <w:rFonts w:ascii="Times New Roman" w:eastAsia="Times New Roman" w:hAnsi="Times New Roman" w:cs="Times New Roman"/>
            <w:sz w:val="24"/>
            <w:szCs w:val="24"/>
          </w:rPr>
          <w:delText xml:space="preserve">ve </w:delText>
        </w:r>
      </w:del>
      <w:ins w:id="13" w:author="Leart Vrioni" w:date="2020-06-15T12:50:00Z">
        <w:r w:rsidR="00C30232" w:rsidRPr="00646DA3">
          <w:rPr>
            <w:rFonts w:ascii="Times New Roman" w:eastAsia="Times New Roman" w:hAnsi="Times New Roman" w:cs="Times New Roman"/>
            <w:sz w:val="24"/>
            <w:szCs w:val="24"/>
          </w:rPr>
          <w:t>administrator</w:t>
        </w:r>
        <w:r w:rsidR="00C30232">
          <w:rPr>
            <w:rFonts w:ascii="Times New Roman" w:eastAsia="Times New Roman" w:hAnsi="Times New Roman" w:cs="Times New Roman"/>
            <w:sz w:val="24"/>
            <w:szCs w:val="24"/>
          </w:rPr>
          <w:t>it</w:t>
        </w:r>
        <w:r w:rsidR="00C30232" w:rsidRPr="00646DA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4D53" w:rsidRPr="00646DA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E366B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E268FC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23B" w:rsidRPr="007516CB" w:rsidRDefault="00646DA3" w:rsidP="007516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A3">
        <w:rPr>
          <w:rFonts w:ascii="Times New Roman" w:eastAsia="Times New Roman" w:hAnsi="Times New Roman" w:cs="Times New Roman"/>
          <w:sz w:val="24"/>
          <w:szCs w:val="24"/>
        </w:rPr>
        <w:t>“Autorizimi”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DA3">
        <w:rPr>
          <w:rFonts w:ascii="Times New Roman" w:eastAsia="Times New Roman" w:hAnsi="Times New Roman" w:cs="Times New Roman"/>
          <w:sz w:val="24"/>
          <w:szCs w:val="24"/>
        </w:rPr>
        <w:t xml:space="preserve">nënkupton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E7315" w:rsidRPr="00646DA3">
        <w:rPr>
          <w:rFonts w:ascii="Times New Roman" w:eastAsia="Times New Roman" w:hAnsi="Times New Roman" w:cs="Times New Roman"/>
          <w:sz w:val="24"/>
          <w:szCs w:val="24"/>
        </w:rPr>
        <w:t>utorizimi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E7315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E7315" w:rsidRPr="00646DA3">
        <w:rPr>
          <w:rFonts w:ascii="Times New Roman" w:eastAsia="Times New Roman" w:hAnsi="Times New Roman" w:cs="Times New Roman"/>
          <w:sz w:val="24"/>
          <w:szCs w:val="24"/>
        </w:rPr>
        <w:t xml:space="preserve"> mbikëqyrjes dhe kontrollit nga drejtori i Agjencisë </w:t>
      </w:r>
      <w:del w:id="14" w:author="Leart Vrioni" w:date="2020-06-15T12:50:00Z">
        <w:r w:rsidR="003E7315" w:rsidRPr="00646DA3" w:rsidDel="00C30232">
          <w:rPr>
            <w:rFonts w:ascii="Times New Roman" w:eastAsia="Times New Roman" w:hAnsi="Times New Roman" w:cs="Times New Roman"/>
            <w:sz w:val="24"/>
            <w:szCs w:val="24"/>
          </w:rPr>
          <w:delText xml:space="preserve">së </w:delText>
        </w:r>
        <w:r w:rsidDel="00C30232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R="003E7315" w:rsidRPr="00646DA3" w:rsidDel="00C30232">
          <w:rPr>
            <w:rFonts w:ascii="Times New Roman" w:eastAsia="Times New Roman" w:hAnsi="Times New Roman" w:cs="Times New Roman"/>
            <w:sz w:val="24"/>
            <w:szCs w:val="24"/>
          </w:rPr>
          <w:delText>bikëqyrjes së</w:delText>
        </w:r>
      </w:del>
      <w:ins w:id="15" w:author="Leart Vrioni" w:date="2020-06-15T12:50:00Z">
        <w:r w:rsidR="00C30232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3E7315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3E7315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7315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9E5237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KREU II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RREGULLA TË PËRGJITHSHME PËR PROGRAMIMIN </w:t>
      </w:r>
    </w:p>
    <w:p w:rsid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DHE AUTORIZIMIN E MBIKËQYRJES DHE KONTROLLIT SË ADMINISTRATOR</w:t>
      </w:r>
      <w:r w:rsidR="002A66F6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VE TË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66C1" w:rsidRDefault="00646DA3" w:rsidP="0075282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Neni 5</w:t>
      </w:r>
    </w:p>
    <w:p w:rsidR="00646DA3" w:rsidRDefault="00646DA3" w:rsidP="0075282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Rastet e mbikëqyrjes</w:t>
      </w:r>
    </w:p>
    <w:p w:rsidR="0075282A" w:rsidRPr="00646DA3" w:rsidRDefault="00646DA3" w:rsidP="00CE5AB4">
      <w:p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Agjencia </w:t>
      </w:r>
      <w:del w:id="16" w:author="Leart Vrioni" w:date="2020-06-15T12:51:00Z">
        <w:r w:rsidDel="00C30232"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 w:rsidR="0075282A" w:rsidRPr="00646DA3" w:rsidDel="00C30232">
          <w:rPr>
            <w:rFonts w:ascii="Times New Roman" w:eastAsia="Times New Roman" w:hAnsi="Times New Roman" w:cs="Times New Roman"/>
            <w:sz w:val="24"/>
            <w:szCs w:val="24"/>
          </w:rPr>
          <w:delText>Mbikëqyrjes së</w:delText>
        </w:r>
      </w:del>
      <w:ins w:id="17" w:author="Leart Vrioni" w:date="2020-06-15T12:51:00Z">
        <w:r w:rsidR="00C30232">
          <w:rPr>
            <w:rFonts w:ascii="Times New Roman" w:eastAsia="Times New Roman" w:hAnsi="Times New Roman" w:cs="Times New Roman"/>
            <w:sz w:val="24"/>
            <w:szCs w:val="24"/>
          </w:rPr>
          <w:t>Kombwtare e</w:t>
        </w:r>
      </w:ins>
      <w:r w:rsidR="0075282A" w:rsidRPr="00646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Sylfaen" w:eastAsia="Times New Roman" w:hAnsi="Sylfaen" w:cs="Times New Roman"/>
          <w:sz w:val="24"/>
          <w:szCs w:val="24"/>
        </w:rPr>
        <w:t>Falimentimit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E5AB4" w:rsidRPr="00646DA3">
        <w:rPr>
          <w:rFonts w:ascii="Sylfaen" w:eastAsia="Times New Roman" w:hAnsi="Sylfaen" w:cs="Times New Roman"/>
          <w:sz w:val="24"/>
          <w:szCs w:val="24"/>
        </w:rPr>
        <w:t>kontrollon veprimtarin</w:t>
      </w:r>
      <w:r w:rsidR="002A66F6">
        <w:rPr>
          <w:rFonts w:ascii="Sylfaen" w:eastAsia="Times New Roman" w:hAnsi="Sylfaen" w:cs="Times New Roman"/>
          <w:sz w:val="24"/>
          <w:szCs w:val="24"/>
        </w:rPr>
        <w:t>ë</w:t>
      </w:r>
      <w:r w:rsidR="00CE5AB4" w:rsidRPr="00646DA3">
        <w:rPr>
          <w:rFonts w:ascii="Sylfaen" w:eastAsia="Times New Roman" w:hAnsi="Sylfaen" w:cs="Times New Roman"/>
          <w:sz w:val="24"/>
          <w:szCs w:val="24"/>
        </w:rPr>
        <w:t xml:space="preserve"> a</w:t>
      </w:r>
      <w:r>
        <w:rPr>
          <w:rFonts w:ascii="Sylfaen" w:eastAsia="Times New Roman" w:hAnsi="Sylfaen" w:cs="Times New Roman"/>
          <w:sz w:val="24"/>
          <w:szCs w:val="24"/>
        </w:rPr>
        <w:t xml:space="preserve">dministratorëve të </w:t>
      </w:r>
      <w:r w:rsidR="00315D89">
        <w:rPr>
          <w:rFonts w:ascii="Sylfaen" w:eastAsia="Times New Roman" w:hAnsi="Sylfaen" w:cs="Times New Roman"/>
          <w:sz w:val="24"/>
          <w:szCs w:val="24"/>
        </w:rPr>
        <w:t>falimentimit</w:t>
      </w:r>
      <w:r>
        <w:rPr>
          <w:rFonts w:ascii="Sylfaen" w:eastAsia="Times New Roman" w:hAnsi="Sylfaen" w:cs="Times New Roman"/>
          <w:sz w:val="24"/>
          <w:szCs w:val="24"/>
        </w:rPr>
        <w:t xml:space="preserve"> n</w:t>
      </w:r>
      <w:r w:rsidR="002A66F6">
        <w:rPr>
          <w:rFonts w:ascii="Sylfaen" w:eastAsia="Times New Roman" w:hAnsi="Sylfaen" w:cs="Times New Roman"/>
          <w:sz w:val="24"/>
          <w:szCs w:val="24"/>
        </w:rPr>
        <w:t>ë</w:t>
      </w:r>
      <w:r>
        <w:rPr>
          <w:rFonts w:ascii="Sylfaen" w:eastAsia="Times New Roman" w:hAnsi="Sylfaen" w:cs="Times New Roman"/>
          <w:sz w:val="24"/>
          <w:szCs w:val="24"/>
        </w:rPr>
        <w:t>p</w:t>
      </w:r>
      <w:r w:rsidR="002A66F6">
        <w:rPr>
          <w:rFonts w:ascii="Sylfaen" w:eastAsia="Times New Roman" w:hAnsi="Sylfaen" w:cs="Times New Roman"/>
          <w:sz w:val="24"/>
          <w:szCs w:val="24"/>
        </w:rPr>
        <w:t>ë</w:t>
      </w:r>
      <w:r>
        <w:rPr>
          <w:rFonts w:ascii="Sylfaen" w:eastAsia="Times New Roman" w:hAnsi="Sylfaen" w:cs="Times New Roman"/>
          <w:sz w:val="24"/>
          <w:szCs w:val="24"/>
        </w:rPr>
        <w:t>rmjet</w:t>
      </w:r>
      <w:r w:rsidR="00CE5AB4" w:rsidRPr="00646DA3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CE5AB4" w:rsidRPr="00646DA3" w:rsidRDefault="00CE5AB4" w:rsidP="00CE5AB4">
      <w:pPr>
        <w:pStyle w:val="ListParagraph"/>
        <w:numPr>
          <w:ilvl w:val="0"/>
          <w:numId w:val="21"/>
        </w:numPr>
        <w:spacing w:line="360" w:lineRule="auto"/>
        <w:rPr>
          <w:rFonts w:ascii="Sylfaen" w:eastAsia="Times New Roman" w:hAnsi="Sylfaen" w:cs="Times New Roman"/>
          <w:sz w:val="24"/>
          <w:szCs w:val="24"/>
        </w:rPr>
      </w:pPr>
      <w:r w:rsidRPr="00646DA3">
        <w:rPr>
          <w:rFonts w:ascii="Sylfaen" w:eastAsia="Times New Roman" w:hAnsi="Sylfaen" w:cs="Times New Roman"/>
          <w:sz w:val="24"/>
          <w:szCs w:val="24"/>
        </w:rPr>
        <w:t>Mbik</w:t>
      </w:r>
      <w:r w:rsidR="00E372EC" w:rsidRPr="00646DA3">
        <w:rPr>
          <w:rFonts w:ascii="Sylfaen" w:eastAsia="Times New Roman" w:hAnsi="Sylfaen" w:cs="Times New Roman"/>
          <w:sz w:val="24"/>
          <w:szCs w:val="24"/>
        </w:rPr>
        <w:t>ë</w:t>
      </w:r>
      <w:r w:rsidRPr="00646DA3">
        <w:rPr>
          <w:rFonts w:ascii="Sylfaen" w:eastAsia="Times New Roman" w:hAnsi="Sylfaen" w:cs="Times New Roman"/>
          <w:sz w:val="24"/>
          <w:szCs w:val="24"/>
        </w:rPr>
        <w:t>qyrj</w:t>
      </w:r>
      <w:r w:rsidR="00646DA3">
        <w:rPr>
          <w:rFonts w:ascii="Sylfaen" w:eastAsia="Times New Roman" w:hAnsi="Sylfaen" w:cs="Times New Roman"/>
          <w:sz w:val="24"/>
          <w:szCs w:val="24"/>
        </w:rPr>
        <w:t>es</w:t>
      </w:r>
      <w:r w:rsidRPr="00646DA3">
        <w:rPr>
          <w:rFonts w:ascii="Sylfaen" w:eastAsia="Times New Roman" w:hAnsi="Sylfaen" w:cs="Times New Roman"/>
          <w:sz w:val="24"/>
          <w:szCs w:val="24"/>
        </w:rPr>
        <w:t xml:space="preserve"> dhe kontrolli</w:t>
      </w:r>
      <w:r w:rsidR="00646DA3">
        <w:rPr>
          <w:rFonts w:ascii="Sylfaen" w:eastAsia="Times New Roman" w:hAnsi="Sylfaen" w:cs="Times New Roman"/>
          <w:sz w:val="24"/>
          <w:szCs w:val="24"/>
        </w:rPr>
        <w:t>t</w:t>
      </w:r>
      <w:r w:rsidRPr="00646DA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46DA3">
        <w:rPr>
          <w:rFonts w:ascii="Sylfaen" w:eastAsia="Times New Roman" w:hAnsi="Sylfaen" w:cs="Times New Roman"/>
          <w:sz w:val="24"/>
          <w:szCs w:val="24"/>
        </w:rPr>
        <w:t>t</w:t>
      </w:r>
      <w:r w:rsidR="002A66F6">
        <w:rPr>
          <w:rFonts w:ascii="Sylfaen" w:eastAsia="Times New Roman" w:hAnsi="Sylfaen" w:cs="Times New Roman"/>
          <w:sz w:val="24"/>
          <w:szCs w:val="24"/>
        </w:rPr>
        <w:t>ë</w:t>
      </w:r>
      <w:r w:rsidRPr="00646DA3">
        <w:rPr>
          <w:rFonts w:ascii="Sylfaen" w:eastAsia="Times New Roman" w:hAnsi="Sylfaen" w:cs="Times New Roman"/>
          <w:sz w:val="24"/>
          <w:szCs w:val="24"/>
        </w:rPr>
        <w:t xml:space="preserve"> programuar</w:t>
      </w:r>
    </w:p>
    <w:p w:rsidR="00CE5AB4" w:rsidRPr="00646DA3" w:rsidRDefault="00646DA3" w:rsidP="00CE5AB4">
      <w:pPr>
        <w:pStyle w:val="ListParagraph"/>
        <w:numPr>
          <w:ilvl w:val="0"/>
          <w:numId w:val="21"/>
        </w:numPr>
        <w:spacing w:line="360" w:lineRule="auto"/>
        <w:rPr>
          <w:rFonts w:ascii="Sylfaen" w:eastAsia="Times New Roman" w:hAnsi="Sylfaen" w:cs="Times New Roman"/>
          <w:sz w:val="24"/>
          <w:szCs w:val="24"/>
        </w:rPr>
      </w:pPr>
      <w:r w:rsidRPr="00646DA3">
        <w:rPr>
          <w:rFonts w:ascii="Sylfaen" w:eastAsia="Times New Roman" w:hAnsi="Sylfaen" w:cs="Times New Roman"/>
          <w:sz w:val="24"/>
          <w:szCs w:val="24"/>
        </w:rPr>
        <w:t>Mbikëqyrj</w:t>
      </w:r>
      <w:r>
        <w:rPr>
          <w:rFonts w:ascii="Sylfaen" w:eastAsia="Times New Roman" w:hAnsi="Sylfaen" w:cs="Times New Roman"/>
          <w:sz w:val="24"/>
          <w:szCs w:val="24"/>
        </w:rPr>
        <w:t>es</w:t>
      </w:r>
      <w:r w:rsidR="00CE5AB4" w:rsidRPr="00646DA3">
        <w:rPr>
          <w:rFonts w:ascii="Sylfaen" w:eastAsia="Times New Roman" w:hAnsi="Sylfaen" w:cs="Times New Roman"/>
          <w:sz w:val="24"/>
          <w:szCs w:val="24"/>
        </w:rPr>
        <w:t xml:space="preserve"> dhe kontrolli</w:t>
      </w:r>
      <w:r>
        <w:rPr>
          <w:rFonts w:ascii="Sylfaen" w:eastAsia="Times New Roman" w:hAnsi="Sylfaen" w:cs="Times New Roman"/>
          <w:sz w:val="24"/>
          <w:szCs w:val="24"/>
        </w:rPr>
        <w:t>t</w:t>
      </w:r>
      <w:r w:rsidR="00CE5AB4" w:rsidRPr="00646DA3">
        <w:rPr>
          <w:rFonts w:ascii="Sylfaen" w:eastAsia="Times New Roman" w:hAnsi="Sylfaen" w:cs="Times New Roman"/>
          <w:sz w:val="24"/>
          <w:szCs w:val="24"/>
        </w:rPr>
        <w:t xml:space="preserve"> jasht</w:t>
      </w:r>
      <w:r w:rsidR="00E372EC" w:rsidRPr="00646DA3">
        <w:rPr>
          <w:rFonts w:ascii="Sylfaen" w:eastAsia="Times New Roman" w:hAnsi="Sylfaen" w:cs="Times New Roman"/>
          <w:sz w:val="24"/>
          <w:szCs w:val="24"/>
        </w:rPr>
        <w:t>ë</w:t>
      </w:r>
      <w:r w:rsidR="00CE5AB4" w:rsidRPr="00646DA3">
        <w:rPr>
          <w:rFonts w:ascii="Sylfaen" w:eastAsia="Times New Roman" w:hAnsi="Sylfaen" w:cs="Times New Roman"/>
          <w:sz w:val="24"/>
          <w:szCs w:val="24"/>
        </w:rPr>
        <w:t xml:space="preserve"> programi</w:t>
      </w:r>
      <w:r>
        <w:rPr>
          <w:rFonts w:ascii="Sylfaen" w:eastAsia="Times New Roman" w:hAnsi="Sylfaen" w:cs="Times New Roman"/>
          <w:sz w:val="24"/>
          <w:szCs w:val="24"/>
        </w:rPr>
        <w:t>t</w:t>
      </w:r>
    </w:p>
    <w:p w:rsidR="00615F60" w:rsidRDefault="00615F60" w:rsidP="0028715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15C" w:rsidRDefault="00A00CA0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A00CA0" w:rsidRPr="005F57EE" w:rsidRDefault="00A00CA0" w:rsidP="00A00CA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Mbikëqyrja dhe kontrolli i programuar</w:t>
      </w:r>
    </w:p>
    <w:p w:rsidR="00A00CA0" w:rsidRPr="005F57EE" w:rsidRDefault="00A00CA0" w:rsidP="00A00CA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CA0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1. Mbikëqyrja dhe kontrolli autorizohet, si rregull, në bazë të programi</w:t>
      </w:r>
      <w:r>
        <w:rPr>
          <w:rFonts w:ascii="Times New Roman" w:eastAsia="Times New Roman" w:hAnsi="Times New Roman" w:cs="Times New Roman"/>
          <w:sz w:val="24"/>
          <w:szCs w:val="24"/>
        </w:rPr>
        <w:t>t të mbikëqyrjes dhe kontrollit.</w:t>
      </w:r>
    </w:p>
    <w:p w:rsidR="0028715C" w:rsidRPr="005F57EE" w:rsidRDefault="0028715C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A0" w:rsidRPr="005F57EE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2. Programimi i mbikëqyrjes dhe kontrollit hartohet nga Agjencia </w:t>
      </w:r>
      <w:del w:id="18" w:author="Leart Vrioni" w:date="2020-06-15T12:51:00Z">
        <w:r w:rsidRPr="005F57EE" w:rsidDel="003F34EF">
          <w:rPr>
            <w:rFonts w:ascii="Times New Roman" w:eastAsia="Times New Roman" w:hAnsi="Times New Roman" w:cs="Times New Roman"/>
            <w:sz w:val="24"/>
            <w:szCs w:val="24"/>
          </w:rPr>
          <w:delText>e Mbikëqyrjes së</w:delText>
        </w:r>
      </w:del>
      <w:ins w:id="19" w:author="Leart Vrioni" w:date="2020-06-15T12:51:00Z">
        <w:r w:rsidR="003F34EF">
          <w:rPr>
            <w:rFonts w:ascii="Times New Roman" w:eastAsia="Times New Roman" w:hAnsi="Times New Roman" w:cs="Times New Roman"/>
            <w:sz w:val="24"/>
            <w:szCs w:val="24"/>
          </w:rPr>
          <w:t>Kombwtare e</w:t>
        </w:r>
      </w:ins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</w:t>
      </w:r>
      <w:ins w:id="20" w:author="Leart Vrioni" w:date="2020-06-15T12:51:00Z">
        <w:r w:rsidR="003F34EF">
          <w:rPr>
            <w:rFonts w:ascii="Times New Roman" w:eastAsia="Times New Roman" w:hAnsi="Times New Roman" w:cs="Times New Roman"/>
            <w:sz w:val="24"/>
            <w:szCs w:val="24"/>
          </w:rPr>
          <w:t>mi</w:t>
        </w:r>
      </w:ins>
      <w:r w:rsidR="00315D8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, bazuar në </w:t>
      </w:r>
      <w:r w:rsidRPr="00022F2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22F2D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22F2D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15F60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2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F6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2F2D">
        <w:rPr>
          <w:rFonts w:ascii="Times New Roman" w:eastAsia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22F2D">
        <w:rPr>
          <w:rFonts w:ascii="Times New Roman" w:eastAsia="Times New Roman" w:hAnsi="Times New Roman" w:cs="Times New Roman"/>
          <w:sz w:val="24"/>
          <w:szCs w:val="24"/>
        </w:rPr>
        <w:t>shtjes</w:t>
      </w:r>
      <w:r w:rsidR="00C0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dhe në detyrimin për mbikëqyrjen periodike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A0" w:rsidRPr="005F57EE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3. Programi i mbikëqyrjes së administratorëve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miratohet </w:t>
      </w:r>
      <w:r w:rsidRPr="001173EB">
        <w:rPr>
          <w:rFonts w:ascii="Times New Roman" w:eastAsia="Times New Roman" w:hAnsi="Times New Roman" w:cs="Times New Roman"/>
          <w:sz w:val="24"/>
          <w:szCs w:val="24"/>
        </w:rPr>
        <w:t xml:space="preserve">nga </w:t>
      </w:r>
      <w:r w:rsidR="001173EB">
        <w:rPr>
          <w:rFonts w:ascii="Times New Roman" w:eastAsia="Times New Roman" w:hAnsi="Times New Roman" w:cs="Times New Roman"/>
          <w:sz w:val="24"/>
          <w:szCs w:val="24"/>
        </w:rPr>
        <w:t>Titullari i</w:t>
      </w:r>
      <w:r w:rsidR="001173EB" w:rsidRPr="005F57EE">
        <w:rPr>
          <w:rFonts w:ascii="Times New Roman" w:eastAsia="Times New Roman" w:hAnsi="Times New Roman" w:cs="Times New Roman"/>
          <w:sz w:val="24"/>
          <w:szCs w:val="24"/>
        </w:rPr>
        <w:t xml:space="preserve"> Agjencisë </w:t>
      </w:r>
      <w:del w:id="21" w:author="Leart Vrioni" w:date="2020-06-15T12:52:00Z">
        <w:r w:rsidR="001173EB" w:rsidRPr="005F57EE" w:rsidDel="003F34EF">
          <w:rPr>
            <w:rFonts w:ascii="Times New Roman" w:eastAsia="Times New Roman" w:hAnsi="Times New Roman" w:cs="Times New Roman"/>
            <w:sz w:val="24"/>
            <w:szCs w:val="24"/>
          </w:rPr>
          <w:delText>Mbikëqyrjes së</w:delText>
        </w:r>
      </w:del>
      <w:ins w:id="22" w:author="Leart Vrioni" w:date="2020-06-15T12:52:00Z">
        <w:r w:rsidR="003F34EF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1173EB"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117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CA0" w:rsidRPr="005F57EE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Agjencia duhet të përgatisë planin vjetor të mbikëqyrjes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dhe kontrollit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jo më vonë se 31 janari i çdo viti. Plani vjetor duhet të identifikojë administratorët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që do mbikëqyren gjatë vitit dhe skemën vjetore të mbikëqyrjes. Agjencia duhet të llogarisë veçanërisht kriteret si më poshtë:</w:t>
      </w:r>
    </w:p>
    <w:p w:rsidR="00A00CA0" w:rsidRPr="005F57EE" w:rsidRDefault="00A00CA0" w:rsidP="00A00CA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Objekti</w:t>
      </w:r>
      <w:r w:rsidR="00117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dhe komple</w:t>
      </w:r>
      <w:r>
        <w:rPr>
          <w:rFonts w:ascii="Times New Roman" w:eastAsia="Times New Roman" w:hAnsi="Times New Roman" w:cs="Times New Roman"/>
          <w:sz w:val="24"/>
          <w:szCs w:val="24"/>
        </w:rPr>
        <w:t>ksiteti i çështjeve të caktuara të një administratori falimentimi</w:t>
      </w:r>
    </w:p>
    <w:p w:rsidR="00A00CA0" w:rsidRPr="005F57EE" w:rsidRDefault="00A00CA0" w:rsidP="00A00CA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Eksperiencën e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;</w:t>
      </w:r>
    </w:p>
    <w:p w:rsidR="00A00CA0" w:rsidRDefault="00A00CA0" w:rsidP="00A00CA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Përfundimet e mbikëqyrjes së mëparshme</w:t>
      </w:r>
    </w:p>
    <w:p w:rsidR="0028715C" w:rsidRPr="005F57EE" w:rsidRDefault="0028715C" w:rsidP="002871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A0" w:rsidRPr="00A00CA0" w:rsidRDefault="00A00CA0" w:rsidP="00A00CA0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A0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A00CA0" w:rsidRPr="00A00CA0" w:rsidRDefault="00A00CA0" w:rsidP="00A00CA0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CA0">
        <w:rPr>
          <w:rFonts w:ascii="Times New Roman" w:eastAsia="Times New Roman" w:hAnsi="Times New Roman" w:cs="Times New Roman"/>
          <w:b/>
          <w:sz w:val="24"/>
          <w:szCs w:val="24"/>
        </w:rPr>
        <w:t>Mbikëqyrja dhe kontrolli jashtë programit</w:t>
      </w:r>
    </w:p>
    <w:p w:rsidR="00A00CA0" w:rsidRPr="00A00CA0" w:rsidRDefault="00A00CA0" w:rsidP="00C047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A0">
        <w:rPr>
          <w:rFonts w:ascii="Times New Roman" w:eastAsia="Times New Roman" w:hAnsi="Times New Roman" w:cs="Times New Roman"/>
          <w:sz w:val="24"/>
          <w:szCs w:val="24"/>
        </w:rPr>
        <w:t xml:space="preserve">Përjashtimisht, një mbikëqyrje dhe kontroll konkret i administratorëve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A00CA0">
        <w:rPr>
          <w:rFonts w:ascii="Times New Roman" w:eastAsia="Times New Roman" w:hAnsi="Times New Roman" w:cs="Times New Roman"/>
          <w:sz w:val="24"/>
          <w:szCs w:val="24"/>
        </w:rPr>
        <w:t xml:space="preserve"> mund të autorizohet jashtë programit të mbikëqyrjes në rastet kur:</w:t>
      </w:r>
    </w:p>
    <w:p w:rsidR="00A00CA0" w:rsidRPr="00BA2739" w:rsidRDefault="00BA2739" w:rsidP="00BA27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00CA0" w:rsidRPr="00BA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1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00CA0" w:rsidRPr="00BA2739">
        <w:rPr>
          <w:rFonts w:ascii="Times New Roman" w:eastAsia="Times New Roman" w:hAnsi="Times New Roman" w:cs="Times New Roman"/>
          <w:sz w:val="24"/>
          <w:szCs w:val="24"/>
        </w:rPr>
        <w:t xml:space="preserve">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A00CA0" w:rsidRPr="00BA2739">
        <w:rPr>
          <w:rFonts w:ascii="Times New Roman" w:eastAsia="Times New Roman" w:hAnsi="Times New Roman" w:cs="Times New Roman"/>
          <w:sz w:val="24"/>
          <w:szCs w:val="24"/>
        </w:rPr>
        <w:t xml:space="preserve"> detyrohet të paraqesë </w:t>
      </w:r>
      <w:r w:rsidRPr="00BA2739">
        <w:rPr>
          <w:rFonts w:ascii="Times New Roman" w:eastAsia="Times New Roman" w:hAnsi="Times New Roman" w:cs="Times New Roman"/>
          <w:sz w:val="24"/>
          <w:szCs w:val="24"/>
        </w:rPr>
        <w:t>dokumentet e hartu</w:t>
      </w:r>
      <w:r w:rsidR="00BC613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A2739">
        <w:rPr>
          <w:rFonts w:ascii="Times New Roman" w:eastAsia="Times New Roman" w:hAnsi="Times New Roman" w:cs="Times New Roman"/>
          <w:sz w:val="24"/>
          <w:szCs w:val="24"/>
        </w:rPr>
        <w:t>ra prej tij</w:t>
      </w:r>
      <w:r w:rsidR="00A00CA0" w:rsidRPr="00BA2739">
        <w:rPr>
          <w:rFonts w:ascii="Times New Roman" w:eastAsia="Times New Roman" w:hAnsi="Times New Roman" w:cs="Times New Roman"/>
          <w:sz w:val="24"/>
          <w:szCs w:val="24"/>
        </w:rPr>
        <w:t xml:space="preserve"> në bazë Standardi</w:t>
      </w:r>
      <w:r w:rsidR="00BF284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0CA0" w:rsidRPr="00BA2739">
        <w:rPr>
          <w:rFonts w:ascii="Times New Roman" w:eastAsia="Times New Roman" w:hAnsi="Times New Roman" w:cs="Times New Roman"/>
          <w:sz w:val="24"/>
          <w:szCs w:val="24"/>
        </w:rPr>
        <w:t xml:space="preserve"> Nr. 4 të Standardeve Kombëtare të Administrimit të Masës së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BF284A">
        <w:rPr>
          <w:rFonts w:ascii="Times New Roman" w:eastAsia="Times New Roman" w:hAnsi="Times New Roman" w:cs="Times New Roman"/>
          <w:sz w:val="24"/>
          <w:szCs w:val="24"/>
        </w:rPr>
        <w:t>. Mbik</w:t>
      </w:r>
      <w:r w:rsidR="00C75D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F284A">
        <w:rPr>
          <w:rFonts w:ascii="Times New Roman" w:eastAsia="Times New Roman" w:hAnsi="Times New Roman" w:cs="Times New Roman"/>
          <w:sz w:val="24"/>
          <w:szCs w:val="24"/>
        </w:rPr>
        <w:t>qyrja nis n</w:t>
      </w:r>
      <w:r w:rsidR="00C75D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F284A">
        <w:rPr>
          <w:rFonts w:ascii="Times New Roman" w:eastAsia="Times New Roman" w:hAnsi="Times New Roman" w:cs="Times New Roman"/>
          <w:sz w:val="24"/>
          <w:szCs w:val="24"/>
        </w:rPr>
        <w:t xml:space="preserve"> rastet kur</w:t>
      </w:r>
      <w:r w:rsidR="00076795">
        <w:rPr>
          <w:rFonts w:ascii="Times New Roman" w:eastAsia="Times New Roman" w:hAnsi="Times New Roman" w:cs="Times New Roman"/>
          <w:sz w:val="24"/>
          <w:szCs w:val="24"/>
        </w:rPr>
        <w:t xml:space="preserve"> administratori i falimentimit</w:t>
      </w:r>
      <w:r w:rsidR="00BF28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CA0" w:rsidRPr="00A00CA0" w:rsidRDefault="00A00CA0" w:rsidP="00BA2739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A0">
        <w:rPr>
          <w:rFonts w:ascii="Times New Roman" w:eastAsia="Times New Roman" w:hAnsi="Times New Roman" w:cs="Times New Roman"/>
          <w:sz w:val="24"/>
          <w:szCs w:val="24"/>
        </w:rPr>
        <w:t xml:space="preserve">- nuk e ka përmbushur këtë detyrim brenda afatit të caktuar, </w:t>
      </w:r>
    </w:p>
    <w:p w:rsidR="00A00CA0" w:rsidRPr="00A00CA0" w:rsidRDefault="00A00CA0" w:rsidP="00BA2739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A0">
        <w:rPr>
          <w:rFonts w:ascii="Times New Roman" w:eastAsia="Times New Roman" w:hAnsi="Times New Roman" w:cs="Times New Roman"/>
          <w:sz w:val="24"/>
          <w:szCs w:val="24"/>
        </w:rPr>
        <w:t xml:space="preserve">- nuk e ka përmbushur në mënyrë të plotë, </w:t>
      </w:r>
    </w:p>
    <w:p w:rsidR="00A00CA0" w:rsidRPr="00A00CA0" w:rsidRDefault="00A00CA0" w:rsidP="00BA2739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CA0">
        <w:rPr>
          <w:rFonts w:ascii="Times New Roman" w:eastAsia="Times New Roman" w:hAnsi="Times New Roman" w:cs="Times New Roman"/>
          <w:sz w:val="24"/>
          <w:szCs w:val="24"/>
        </w:rPr>
        <w:t xml:space="preserve">- apo ka dyshime të arsyeshme për vërtetësinë e informacionit të paraqitur. </w:t>
      </w:r>
    </w:p>
    <w:p w:rsidR="00A20815" w:rsidRDefault="00A00CA0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Neni 8</w:t>
      </w:r>
    </w:p>
    <w:p w:rsidR="00A00CA0" w:rsidRDefault="00A00CA0" w:rsidP="00A00CA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Ankimi ndaj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administratorit të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</w:p>
    <w:p w:rsidR="00A00CA0" w:rsidRPr="001A1900" w:rsidRDefault="00A00CA0" w:rsidP="00A00CA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15C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Ankesa ndaj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mund të bëhet nga kreditori, debitori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AE0266">
        <w:rPr>
          <w:rFonts w:ascii="Times New Roman" w:eastAsia="Times New Roman" w:hAnsi="Times New Roman" w:cs="Times New Roman"/>
          <w:sz w:val="24"/>
          <w:szCs w:val="24"/>
        </w:rPr>
        <w:t xml:space="preserve"> ose ndonjë palë tjetër e interesuar,</w:t>
      </w:r>
      <w:r w:rsidR="0094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në lidhje me administrimin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kryer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nga ana e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15C" w:rsidRDefault="0028715C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15C" w:rsidRDefault="0028715C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A0" w:rsidRPr="005F57EE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Ankesa duhet të bëhet me shkri</w:t>
      </w:r>
      <w:r w:rsidR="00942679">
        <w:rPr>
          <w:rFonts w:ascii="Times New Roman" w:eastAsia="Times New Roman" w:hAnsi="Times New Roman" w:cs="Times New Roman"/>
          <w:sz w:val="24"/>
          <w:szCs w:val="24"/>
        </w:rPr>
        <w:t xml:space="preserve">m dhe dorëzohet në Agjencinë </w:t>
      </w:r>
      <w:del w:id="23" w:author="Leart Vrioni" w:date="2020-06-15T12:55:00Z">
        <w:r w:rsidR="00942679" w:rsidDel="00CF7D2A">
          <w:rPr>
            <w:rFonts w:ascii="Times New Roman" w:eastAsia="Times New Roman" w:hAnsi="Times New Roman" w:cs="Times New Roman"/>
            <w:sz w:val="24"/>
            <w:szCs w:val="24"/>
          </w:rPr>
          <w:delText>e Mbikëqyrjes së</w:delText>
        </w:r>
      </w:del>
      <w:ins w:id="24" w:author="Leart Vrioni" w:date="2020-06-15T12:55:00Z">
        <w:r w:rsidR="00CF7D2A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94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me postë të rregullt, postë elektronike ose me faks.</w:t>
      </w:r>
    </w:p>
    <w:p w:rsidR="00A00CA0" w:rsidRPr="005F57EE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Ankesa duhet të jetë e kuptueshme dhe duhet të përfshijë elementet si më poshtë:</w:t>
      </w:r>
    </w:p>
    <w:p w:rsidR="00A00CA0" w:rsidRPr="005F57EE" w:rsidRDefault="00A00CA0" w:rsidP="00A00CA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Dorëzimi </w:t>
      </w:r>
      <w:r w:rsidR="007B78C2">
        <w:rPr>
          <w:rFonts w:ascii="Times New Roman" w:eastAsia="Times New Roman" w:hAnsi="Times New Roman" w:cs="Times New Roman"/>
          <w:sz w:val="24"/>
          <w:szCs w:val="24"/>
        </w:rPr>
        <w:t>i ankes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ës në Agjenci;</w:t>
      </w:r>
    </w:p>
    <w:p w:rsidR="00A00CA0" w:rsidRPr="005F57EE" w:rsidRDefault="00A00CA0" w:rsidP="00A00CA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Emri i plotë i administratorit të falimentimit </w:t>
      </w:r>
      <w:r w:rsidR="00942679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çështjes konkrete </w:t>
      </w:r>
    </w:p>
    <w:p w:rsidR="00A00CA0" w:rsidRPr="005F57EE" w:rsidRDefault="00A00CA0" w:rsidP="00A00CA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Specifikimi i rastit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</w:p>
    <w:p w:rsidR="00A00CA0" w:rsidRPr="005F57EE" w:rsidRDefault="00A00CA0" w:rsidP="00A00CA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Arsyeja e ankesës</w:t>
      </w:r>
    </w:p>
    <w:p w:rsidR="00A00CA0" w:rsidRPr="005F57EE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Gjithashtu:</w:t>
      </w:r>
    </w:p>
    <w:p w:rsidR="00A00CA0" w:rsidRPr="005F57EE" w:rsidRDefault="00A00CA0" w:rsidP="00A00CA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5" w:author="Leart Vrioni" w:date="2020-06-15T12:55:00Z">
        <w:r w:rsidRPr="005F57EE" w:rsidDel="00CF7D2A">
          <w:rPr>
            <w:rFonts w:ascii="Times New Roman" w:eastAsia="Times New Roman" w:hAnsi="Times New Roman" w:cs="Times New Roman"/>
            <w:sz w:val="24"/>
            <w:szCs w:val="24"/>
          </w:rPr>
          <w:delText xml:space="preserve">Agjencia </w:delText>
        </w:r>
        <w:r w:rsidDel="00CF7D2A">
          <w:rPr>
            <w:rFonts w:ascii="Times New Roman" w:eastAsia="Times New Roman" w:hAnsi="Times New Roman" w:cs="Times New Roman"/>
            <w:sz w:val="24"/>
            <w:szCs w:val="24"/>
          </w:rPr>
          <w:delText xml:space="preserve">publikon </w:delText>
        </w:r>
        <w:r w:rsidRPr="005F57EE" w:rsidDel="00CF7D2A">
          <w:rPr>
            <w:rFonts w:ascii="Times New Roman" w:eastAsia="Times New Roman" w:hAnsi="Times New Roman" w:cs="Times New Roman"/>
            <w:sz w:val="24"/>
            <w:szCs w:val="24"/>
          </w:rPr>
          <w:delText>formularin e ankesës në faqen e saj të internetit</w:delText>
        </w:r>
      </w:del>
      <w:ins w:id="26" w:author="Leart Vrioni" w:date="2020-06-15T12:55:00Z">
        <w:r w:rsidR="00CF7D2A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Formati standard për plotësimin e ankesës është pjesë përbërëse e rregullores dhe gjendet bashkëlidhur në Aneksin 1</w:t>
      </w:r>
    </w:p>
    <w:p w:rsidR="00A00CA0" w:rsidRPr="005F57EE" w:rsidRDefault="00C95E4E" w:rsidP="00A00CA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Nëse A</w:t>
      </w:r>
      <w:r w:rsidR="00A00CA0" w:rsidRPr="005F57EE">
        <w:rPr>
          <w:rFonts w:ascii="Times New Roman" w:eastAsia="Times New Roman" w:hAnsi="Times New Roman" w:cs="Times New Roman"/>
          <w:sz w:val="24"/>
          <w:szCs w:val="24"/>
        </w:rPr>
        <w:t xml:space="preserve">gjencia </w:t>
      </w:r>
      <w:del w:id="27" w:author="Leart Vrioni" w:date="2020-06-15T12:56:00Z">
        <w:r w:rsidR="00A00CA0" w:rsidDel="00CF7D2A"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 w:rsidDel="00CF7D2A">
          <w:rPr>
            <w:rFonts w:ascii="Times New Roman" w:eastAsia="Times New Roman" w:hAnsi="Times New Roman" w:cs="Times New Roman"/>
            <w:sz w:val="24"/>
            <w:szCs w:val="24"/>
          </w:rPr>
          <w:delText>Mbikëqyrjes së</w:delText>
        </w:r>
      </w:del>
      <w:ins w:id="28" w:author="Leart Vrioni" w:date="2020-06-15T12:56:00Z">
        <w:r w:rsidR="00CF7D2A">
          <w:rPr>
            <w:rFonts w:ascii="Times New Roman" w:eastAsia="Times New Roman" w:hAnsi="Times New Roman" w:cs="Times New Roman"/>
            <w:sz w:val="24"/>
            <w:szCs w:val="24"/>
          </w:rPr>
          <w:t>Kombwtare 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A00CA0" w:rsidRPr="005F57EE">
        <w:rPr>
          <w:rFonts w:ascii="Times New Roman" w:eastAsia="Times New Roman" w:hAnsi="Times New Roman" w:cs="Times New Roman"/>
          <w:sz w:val="24"/>
          <w:szCs w:val="24"/>
        </w:rPr>
        <w:t xml:space="preserve"> vlerëson ankesën si jo të plotë ose të pasaktë, ajo fton parashtruesin e ankesës të rishikojë </w:t>
      </w:r>
      <w:r>
        <w:rPr>
          <w:rFonts w:ascii="Times New Roman" w:eastAsia="Times New Roman" w:hAnsi="Times New Roman" w:cs="Times New Roman"/>
          <w:sz w:val="24"/>
          <w:szCs w:val="24"/>
        </w:rPr>
        <w:t>dhe të plotësojë</w:t>
      </w:r>
      <w:r w:rsidR="00A0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CA0" w:rsidRPr="005F57EE">
        <w:rPr>
          <w:rFonts w:ascii="Times New Roman" w:eastAsia="Times New Roman" w:hAnsi="Times New Roman" w:cs="Times New Roman"/>
          <w:sz w:val="24"/>
          <w:szCs w:val="24"/>
        </w:rPr>
        <w:t>ankesën brenda tri ditëve.</w:t>
      </w:r>
    </w:p>
    <w:p w:rsidR="00A00CA0" w:rsidRDefault="00A00CA0" w:rsidP="00A00CA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Nëse parashtruesi i ankesës nuk vepron në përputhje me kërkesën e përmendur në pikën </w:t>
      </w:r>
      <w:r w:rsidR="00C75D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ose vlerësohet se Agjencia nuk është e autorizuar për të shqyrtuar një ankesë të tillë, ankuesi njoftohet se Agjencia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nuk mund të shqyrtojë ankesën. </w:t>
      </w:r>
    </w:p>
    <w:p w:rsidR="007516CB" w:rsidRPr="005F57EE" w:rsidRDefault="007516CB" w:rsidP="00CE5A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A00CA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20815" w:rsidRPr="00BE3E62" w:rsidRDefault="00A00CA0" w:rsidP="00BE3E6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Mënyra e Mbikqyrjes</w:t>
      </w:r>
    </w:p>
    <w:p w:rsidR="00A20815" w:rsidRDefault="00A20815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Default="001861BD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Mbikëqyrja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dhe kontrolli </w:t>
      </w:r>
      <w:r w:rsidR="007516CB">
        <w:rPr>
          <w:rFonts w:ascii="Times New Roman" w:eastAsia="Times New Roman" w:hAnsi="Times New Roman" w:cs="Times New Roman"/>
          <w:sz w:val="24"/>
          <w:szCs w:val="24"/>
        </w:rPr>
        <w:t>realizohet n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516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516CB">
        <w:rPr>
          <w:rFonts w:ascii="Times New Roman" w:eastAsia="Times New Roman" w:hAnsi="Times New Roman" w:cs="Times New Roman"/>
          <w:sz w:val="24"/>
          <w:szCs w:val="24"/>
        </w:rPr>
        <w:t>rmjet rishikimit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576AC">
        <w:rPr>
          <w:rFonts w:ascii="Times New Roman" w:eastAsia="Times New Roman" w:hAnsi="Times New Roman" w:cs="Times New Roman"/>
          <w:sz w:val="24"/>
          <w:szCs w:val="24"/>
        </w:rPr>
        <w:t xml:space="preserve"> raporteve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dhe shërben për të garantuar dhe siguruar që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ushtron veprimtarinë në përputhje me aktet ligjore dhe nënligjore.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Kryerja e mbikëqyrjes dhe kontrollit mbështetet në:</w:t>
      </w:r>
    </w:p>
    <w:p w:rsidR="005F57EE" w:rsidRPr="005F57EE" w:rsidRDefault="005F57EE" w:rsidP="005F57E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aktet ligjore e nënligjore në fuqi;</w:t>
      </w:r>
    </w:p>
    <w:p w:rsidR="005F57EE" w:rsidRPr="005F57EE" w:rsidRDefault="005F57EE" w:rsidP="005F57E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analizat dhe raportet e hartu</w:t>
      </w:r>
      <w:r w:rsidR="001861BD">
        <w:rPr>
          <w:rFonts w:ascii="Times New Roman" w:eastAsia="Times New Roman" w:hAnsi="Times New Roman" w:cs="Times New Roman"/>
          <w:sz w:val="24"/>
          <w:szCs w:val="24"/>
        </w:rPr>
        <w:t>ara nga mbikëqyrja dhe kontrollet e m</w:t>
      </w:r>
      <w:r w:rsidR="00207A7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861BD">
        <w:rPr>
          <w:rFonts w:ascii="Times New Roman" w:eastAsia="Times New Roman" w:hAnsi="Times New Roman" w:cs="Times New Roman"/>
          <w:sz w:val="24"/>
          <w:szCs w:val="24"/>
        </w:rPr>
        <w:t>parshme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7EE" w:rsidRPr="005F57EE" w:rsidRDefault="00172FB6" w:rsidP="005F57E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pasqyrat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financiare vjetore dhe periodike të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(bilanci, pasqyrat shoqëruese);</w:t>
      </w:r>
    </w:p>
    <w:p w:rsidR="0028715C" w:rsidRDefault="001861BD" w:rsidP="002871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raportet periodike nga ana administratorit t</w:t>
      </w:r>
      <w:r w:rsidR="00207A7B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15C" w:rsidRDefault="0028715C" w:rsidP="002871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15C" w:rsidRDefault="0028715C" w:rsidP="002871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F2D" w:rsidRPr="0028715C" w:rsidRDefault="00824329" w:rsidP="002871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15C">
        <w:rPr>
          <w:rFonts w:ascii="Times New Roman" w:eastAsia="Times New Roman" w:hAnsi="Times New Roman" w:cs="Times New Roman"/>
          <w:sz w:val="24"/>
          <w:szCs w:val="24"/>
        </w:rPr>
        <w:t>çdo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dokumentacioni tjetër që administratori i </w:t>
      </w:r>
      <w:r w:rsidR="00315D89" w:rsidRPr="0028715C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ka për detyrim të mbajë dhe 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dorëzojë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Agjencin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9" w:author="Leart Vrioni" w:date="2020-06-15T12:56:00Z">
        <w:r w:rsidR="00022F2D" w:rsidRPr="0028715C" w:rsidDel="0073461C">
          <w:rPr>
            <w:rFonts w:ascii="Times New Roman" w:eastAsia="Times New Roman" w:hAnsi="Times New Roman" w:cs="Times New Roman"/>
            <w:sz w:val="24"/>
            <w:szCs w:val="24"/>
          </w:rPr>
          <w:delText>e Mbik</w:delText>
        </w:r>
        <w:r w:rsidRPr="0028715C" w:rsidDel="0073461C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022F2D" w:rsidRPr="0028715C" w:rsidDel="0073461C">
          <w:rPr>
            <w:rFonts w:ascii="Times New Roman" w:eastAsia="Times New Roman" w:hAnsi="Times New Roman" w:cs="Times New Roman"/>
            <w:sz w:val="24"/>
            <w:szCs w:val="24"/>
          </w:rPr>
          <w:delText>qyrjes s</w:delText>
        </w:r>
        <w:r w:rsidRPr="0028715C" w:rsidDel="0073461C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</w:del>
      <w:ins w:id="30" w:author="Leart Vrioni" w:date="2020-06-15T12:56:00Z">
        <w:r w:rsidR="0073461C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 w:rsidRPr="0028715C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(bazuar n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2023C" w:rsidRPr="0028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Standardet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Komb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>tare t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Administrimit t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Mas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 w:rsidRPr="0028715C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022F2D" w:rsidRPr="0028715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57EE" w:rsidRPr="005F57EE" w:rsidRDefault="00C2023C" w:rsidP="005F57E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informacionin analitik (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regjistra, dosje, të dhëna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të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regjistruara nëpërmjet sistemit kompjuterik);</w:t>
      </w:r>
    </w:p>
    <w:p w:rsidR="005F57EE" w:rsidRPr="005F57EE" w:rsidRDefault="005F57EE" w:rsidP="005F57E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informacion nga palë të treta;</w:t>
      </w:r>
    </w:p>
    <w:p w:rsidR="005F57EE" w:rsidRPr="005F57EE" w:rsidRDefault="005F57EE" w:rsidP="005F57E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informacione të tjera të nevojshme për mbarëvajtjen e procedurave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7EE" w:rsidRPr="001861BD" w:rsidRDefault="009730B1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Objekti</w:t>
      </w:r>
      <w:r w:rsidR="005F57EE" w:rsidRPr="001861BD">
        <w:rPr>
          <w:rFonts w:ascii="Times New Roman" w:eastAsia="Times New Roman" w:hAnsi="Times New Roman" w:cs="Times New Roman"/>
          <w:sz w:val="24"/>
          <w:szCs w:val="24"/>
        </w:rPr>
        <w:t xml:space="preserve"> i mbikëqyrjes dhe kontrollit do të jetë </w:t>
      </w:r>
      <w:r w:rsidR="007516CB">
        <w:rPr>
          <w:rFonts w:ascii="Times New Roman" w:eastAsia="Times New Roman" w:hAnsi="Times New Roman" w:cs="Times New Roman"/>
          <w:sz w:val="24"/>
          <w:szCs w:val="24"/>
        </w:rPr>
        <w:t xml:space="preserve">veprimtaria </w:t>
      </w:r>
      <w:r w:rsidR="005F57EE" w:rsidRPr="001861BD">
        <w:rPr>
          <w:rFonts w:ascii="Times New Roman" w:eastAsia="Times New Roman" w:hAnsi="Times New Roman" w:cs="Times New Roman"/>
          <w:sz w:val="24"/>
          <w:szCs w:val="24"/>
        </w:rPr>
        <w:t xml:space="preserve">e administratorit të falimentimit në të gjitha rastet për të cilat ai është caktuar. </w:t>
      </w:r>
    </w:p>
    <w:p w:rsid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BD">
        <w:rPr>
          <w:rFonts w:ascii="Times New Roman" w:eastAsia="Times New Roman" w:hAnsi="Times New Roman" w:cs="Times New Roman"/>
          <w:sz w:val="24"/>
          <w:szCs w:val="24"/>
        </w:rPr>
        <w:t xml:space="preserve">Nëse administratori i falimentimit nuk vepron, siç është specifikuar në paragrafët e këtij neni, </w:t>
      </w:r>
      <w:r w:rsidR="00172FB6">
        <w:rPr>
          <w:rFonts w:ascii="Times New Roman" w:eastAsia="Times New Roman" w:hAnsi="Times New Roman" w:cs="Times New Roman"/>
          <w:sz w:val="24"/>
          <w:szCs w:val="24"/>
        </w:rPr>
        <w:t xml:space="preserve">specialisti </w:t>
      </w:r>
      <w:r w:rsidRPr="001861BD">
        <w:rPr>
          <w:rFonts w:ascii="Times New Roman" w:eastAsia="Times New Roman" w:hAnsi="Times New Roman" w:cs="Times New Roman"/>
          <w:sz w:val="24"/>
          <w:szCs w:val="24"/>
        </w:rPr>
        <w:t xml:space="preserve">duhet të përgatisë një raport me shkeljet e </w:t>
      </w:r>
      <w:r w:rsidR="00C2023C">
        <w:rPr>
          <w:rFonts w:ascii="Times New Roman" w:eastAsia="Times New Roman" w:hAnsi="Times New Roman" w:cs="Times New Roman"/>
          <w:sz w:val="24"/>
          <w:szCs w:val="24"/>
        </w:rPr>
        <w:t>konstatuara të</w:t>
      </w:r>
      <w:r w:rsidR="001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23C">
        <w:rPr>
          <w:rFonts w:ascii="Times New Roman" w:eastAsia="Times New Roman" w:hAnsi="Times New Roman" w:cs="Times New Roman"/>
          <w:sz w:val="24"/>
          <w:szCs w:val="24"/>
        </w:rPr>
        <w:t>administratorit të</w:t>
      </w:r>
      <w:r w:rsidRPr="001861BD">
        <w:rPr>
          <w:rFonts w:ascii="Times New Roman" w:eastAsia="Times New Roman" w:hAnsi="Times New Roman" w:cs="Times New Roman"/>
          <w:sz w:val="24"/>
          <w:szCs w:val="24"/>
        </w:rPr>
        <w:t xml:space="preserve"> falimentimit dhe  </w:t>
      </w:r>
      <w:r w:rsidR="001861BD" w:rsidRPr="001861BD">
        <w:rPr>
          <w:rFonts w:ascii="Times New Roman" w:eastAsia="Times New Roman" w:hAnsi="Times New Roman" w:cs="Times New Roman"/>
          <w:sz w:val="24"/>
          <w:szCs w:val="24"/>
        </w:rPr>
        <w:t>kërk</w:t>
      </w:r>
      <w:r w:rsidR="00172FB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C6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1BD">
        <w:rPr>
          <w:rFonts w:ascii="Times New Roman" w:eastAsia="Times New Roman" w:hAnsi="Times New Roman" w:cs="Times New Roman"/>
          <w:sz w:val="24"/>
          <w:szCs w:val="24"/>
        </w:rPr>
        <w:t>marrjen e masave ndaj këtij administratori</w:t>
      </w:r>
      <w:r w:rsidR="00C75DBC">
        <w:rPr>
          <w:rFonts w:ascii="Times New Roman" w:eastAsia="Times New Roman" w:hAnsi="Times New Roman" w:cs="Times New Roman"/>
          <w:sz w:val="24"/>
          <w:szCs w:val="24"/>
        </w:rPr>
        <w:t xml:space="preserve"> sipas parashikimeve të nenit 32 të kësaj Rregulloreje</w:t>
      </w:r>
      <w:r w:rsidR="00186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185" w:rsidRPr="004D2185" w:rsidRDefault="004D2185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FF" w:rsidRPr="005F57EE" w:rsidRDefault="00361DFF" w:rsidP="00361DF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A00CA0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361DFF" w:rsidRDefault="00361DFF" w:rsidP="00361DF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Kohëzgjatja vjetore e mbikëqyrjes dhe kontrollit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ë adm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inistratorëve të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1DFF" w:rsidRPr="001A1900" w:rsidRDefault="00361DFF" w:rsidP="00361DF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DFF" w:rsidRDefault="00361DFF" w:rsidP="00361DF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1. Gjatë një viti kalendarik, një administrator falimenti mund t’i nënshtrohet mbikëqyrjes dhe </w:t>
      </w:r>
      <w:r w:rsidRPr="00AE0266">
        <w:rPr>
          <w:rFonts w:ascii="Times New Roman" w:eastAsia="Times New Roman" w:hAnsi="Times New Roman" w:cs="Times New Roman"/>
          <w:sz w:val="24"/>
          <w:szCs w:val="24"/>
        </w:rPr>
        <w:t xml:space="preserve">kontrollit, në fushën e veprimit të kësaj rregulloreje, për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një periudhë kohore jo më të gjatë se periudha maksimale e lejuar e mbikëqyrjes dhe kontrollit vjetor.</w:t>
      </w:r>
    </w:p>
    <w:p w:rsidR="00A20815" w:rsidRPr="005F57EE" w:rsidRDefault="00A20815" w:rsidP="00361DF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DFF" w:rsidRPr="005F57EE" w:rsidRDefault="00361DFF" w:rsidP="00361DF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C56">
        <w:rPr>
          <w:rFonts w:ascii="Times New Roman" w:eastAsia="Times New Roman" w:hAnsi="Times New Roman" w:cs="Times New Roman"/>
          <w:sz w:val="24"/>
          <w:szCs w:val="24"/>
        </w:rPr>
        <w:t>2. Drejtori Agjencisë përcakton periudhën maksimale</w:t>
      </w:r>
      <w:r w:rsidR="00BC6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të lejuar të mbikëqyrje</w:t>
      </w:r>
      <w:r w:rsidR="00BC6C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vjetore për administratorët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si dhe</w:t>
      </w:r>
      <w:r w:rsidR="00BC6C56">
        <w:rPr>
          <w:rFonts w:ascii="Times New Roman" w:eastAsia="Times New Roman" w:hAnsi="Times New Roman" w:cs="Times New Roman"/>
          <w:sz w:val="24"/>
          <w:szCs w:val="24"/>
        </w:rPr>
        <w:t xml:space="preserve"> mënyrën e llogaritjes së saj. Koh</w:t>
      </w:r>
      <w:r w:rsidR="00C2023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6C56">
        <w:rPr>
          <w:rFonts w:ascii="Times New Roman" w:eastAsia="Times New Roman" w:hAnsi="Times New Roman" w:cs="Times New Roman"/>
          <w:sz w:val="24"/>
          <w:szCs w:val="24"/>
        </w:rPr>
        <w:t>zgjatj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a maksimale e lejuar e </w:t>
      </w:r>
      <w:r w:rsidR="00BC6C56">
        <w:rPr>
          <w:rFonts w:ascii="Times New Roman" w:eastAsia="Times New Roman" w:hAnsi="Times New Roman" w:cs="Times New Roman"/>
          <w:sz w:val="24"/>
          <w:szCs w:val="24"/>
        </w:rPr>
        <w:t xml:space="preserve">çdo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mbikëqyrj</w:t>
      </w:r>
      <w:r w:rsidR="00BC6C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C56">
        <w:rPr>
          <w:rFonts w:ascii="Times New Roman" w:eastAsia="Times New Roman" w:hAnsi="Times New Roman" w:cs="Times New Roman"/>
          <w:sz w:val="24"/>
          <w:szCs w:val="24"/>
        </w:rPr>
        <w:t>është nga 2 deri në 5 ditë.</w:t>
      </w:r>
    </w:p>
    <w:p w:rsidR="00361DFF" w:rsidRPr="005F57EE" w:rsidRDefault="00361DFF" w:rsidP="00361DF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3. Në llogaritjen e periudhës maksimale të lejuar nuk përfshihet kohëzgjatja:</w:t>
      </w:r>
    </w:p>
    <w:p w:rsidR="00361DFF" w:rsidRPr="005F57EE" w:rsidRDefault="00361DFF" w:rsidP="00361DF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a) e mbikëqyrjes jashtë programit; </w:t>
      </w:r>
    </w:p>
    <w:p w:rsidR="0058321C" w:rsidRPr="005F57EE" w:rsidRDefault="00BC6C56" w:rsidP="00361DF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361DFF" w:rsidRPr="005F57EE">
        <w:rPr>
          <w:rFonts w:ascii="Times New Roman" w:eastAsia="Times New Roman" w:hAnsi="Times New Roman" w:cs="Times New Roman"/>
          <w:sz w:val="24"/>
          <w:szCs w:val="24"/>
        </w:rPr>
        <w:t>) e mbikëqyrjes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DFF" w:rsidRPr="005F57EE">
        <w:rPr>
          <w:rFonts w:ascii="Times New Roman" w:eastAsia="Times New Roman" w:hAnsi="Times New Roman" w:cs="Times New Roman"/>
          <w:sz w:val="24"/>
          <w:szCs w:val="24"/>
        </w:rPr>
        <w:t xml:space="preserve">dhe kontrollit për verifikimin e korrigjimit të </w:t>
      </w:r>
      <w:r w:rsidR="00361DFF">
        <w:rPr>
          <w:rFonts w:ascii="Times New Roman" w:eastAsia="Times New Roman" w:hAnsi="Times New Roman" w:cs="Times New Roman"/>
          <w:sz w:val="24"/>
          <w:szCs w:val="24"/>
        </w:rPr>
        <w:t>pasaktësive</w:t>
      </w:r>
      <w:r w:rsidR="00361DFF" w:rsidRPr="005F57EE">
        <w:rPr>
          <w:rFonts w:ascii="Times New Roman" w:eastAsia="Times New Roman" w:hAnsi="Times New Roman" w:cs="Times New Roman"/>
          <w:sz w:val="24"/>
          <w:szCs w:val="24"/>
        </w:rPr>
        <w:t xml:space="preserve"> në përfundim të afatit të </w:t>
      </w:r>
      <w:r w:rsidR="00361DFF" w:rsidRPr="00815FC3">
        <w:rPr>
          <w:rFonts w:ascii="Times New Roman" w:eastAsia="Times New Roman" w:hAnsi="Times New Roman" w:cs="Times New Roman"/>
          <w:sz w:val="24"/>
          <w:szCs w:val="24"/>
        </w:rPr>
        <w:t xml:space="preserve">përcaktuar në pikën </w:t>
      </w:r>
      <w:r w:rsidR="00711C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DFF" w:rsidRPr="00815FC3">
        <w:rPr>
          <w:rFonts w:ascii="Times New Roman" w:eastAsia="Times New Roman" w:hAnsi="Times New Roman" w:cs="Times New Roman"/>
          <w:sz w:val="24"/>
          <w:szCs w:val="24"/>
        </w:rPr>
        <w:t xml:space="preserve"> të</w:t>
      </w:r>
      <w:r w:rsidR="00711C85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11C85">
        <w:rPr>
          <w:rFonts w:ascii="Times New Roman" w:eastAsia="Times New Roman" w:hAnsi="Times New Roman" w:cs="Times New Roman"/>
          <w:sz w:val="24"/>
          <w:szCs w:val="24"/>
        </w:rPr>
        <w:t>tij</w:t>
      </w:r>
      <w:r w:rsidR="00361DFF" w:rsidRPr="00815FC3">
        <w:rPr>
          <w:rFonts w:ascii="Times New Roman" w:eastAsia="Times New Roman" w:hAnsi="Times New Roman" w:cs="Times New Roman"/>
          <w:sz w:val="24"/>
          <w:szCs w:val="24"/>
        </w:rPr>
        <w:t xml:space="preserve"> neni.</w:t>
      </w:r>
    </w:p>
    <w:p w:rsidR="005F57EE" w:rsidRPr="005F57EE" w:rsidRDefault="005F57EE" w:rsidP="00361DFF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A00CA0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Autorizimi i një mbikëqyrjeje dhe kontrolli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1. Procedimi i mbikëqyrjes dhe kontrollit </w:t>
      </w:r>
      <w:r w:rsidR="00055A5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adminis</w:t>
      </w:r>
      <w:r w:rsidR="00055A5F">
        <w:rPr>
          <w:rFonts w:ascii="Times New Roman" w:eastAsia="Times New Roman" w:hAnsi="Times New Roman" w:cs="Times New Roman"/>
          <w:sz w:val="24"/>
          <w:szCs w:val="24"/>
        </w:rPr>
        <w:t xml:space="preserve">tratorëve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055A5F">
        <w:rPr>
          <w:rFonts w:ascii="Times New Roman" w:eastAsia="Times New Roman" w:hAnsi="Times New Roman" w:cs="Times New Roman"/>
          <w:sz w:val="24"/>
          <w:szCs w:val="24"/>
        </w:rPr>
        <w:t xml:space="preserve"> fillon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me lëshimin e autorizimit të mbikëqyrjes dhe kontrollit nga </w:t>
      </w:r>
      <w:r w:rsidR="00055A5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rejtori i Agjenci</w:t>
      </w:r>
      <w:r w:rsidR="00055A5F">
        <w:rPr>
          <w:rFonts w:ascii="Times New Roman" w:eastAsia="Times New Roman" w:hAnsi="Times New Roman" w:cs="Times New Roman"/>
          <w:sz w:val="24"/>
          <w:szCs w:val="24"/>
        </w:rPr>
        <w:t xml:space="preserve">së </w:t>
      </w:r>
      <w:del w:id="31" w:author="Leart Vrioni" w:date="2020-06-15T13:03:00Z">
        <w:r w:rsidR="00055A5F" w:rsidDel="00F17992">
          <w:rPr>
            <w:rFonts w:ascii="Times New Roman" w:eastAsia="Times New Roman" w:hAnsi="Times New Roman" w:cs="Times New Roman"/>
            <w:sz w:val="24"/>
            <w:szCs w:val="24"/>
          </w:rPr>
          <w:delText xml:space="preserve">së Mbikëqyrjes së </w:delText>
        </w:r>
      </w:del>
      <w:ins w:id="32" w:author="Leart Vrioni" w:date="2020-06-15T13:03:00Z">
        <w:r w:rsidR="00F17992">
          <w:rPr>
            <w:rFonts w:ascii="Times New Roman" w:eastAsia="Times New Roman" w:hAnsi="Times New Roman" w:cs="Times New Roman"/>
            <w:sz w:val="24"/>
            <w:szCs w:val="24"/>
          </w:rPr>
          <w:t xml:space="preserve">Kombwtare tw </w:t>
        </w:r>
      </w:ins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2. Mbikëqyrja dhe kontroll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 xml:space="preserve">i mund të fillojë pa autorizim </w:t>
      </w:r>
      <w:r w:rsidR="00824D14">
        <w:rPr>
          <w:rFonts w:ascii="Times New Roman" w:eastAsia="Times New Roman" w:hAnsi="Times New Roman" w:cs="Times New Roman"/>
          <w:sz w:val="24"/>
          <w:szCs w:val="24"/>
        </w:rPr>
        <w:t xml:space="preserve"> vetëm 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 xml:space="preserve"> rastet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kur:</w:t>
      </w:r>
    </w:p>
    <w:p w:rsidR="005F57EE" w:rsidRPr="005F57EE" w:rsidRDefault="00175CF0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evidentohet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shkelja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flagran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315">
        <w:rPr>
          <w:rFonts w:ascii="Times New Roman" w:eastAsia="Times New Roman" w:hAnsi="Times New Roman" w:cs="Times New Roman"/>
          <w:sz w:val="24"/>
          <w:szCs w:val="24"/>
        </w:rPr>
        <w:t xml:space="preserve">e një </w:t>
      </w:r>
      <w:r>
        <w:rPr>
          <w:rFonts w:ascii="Times New Roman" w:eastAsia="Times New Roman" w:hAnsi="Times New Roman" w:cs="Times New Roman"/>
          <w:sz w:val="24"/>
          <w:szCs w:val="24"/>
        </w:rPr>
        <w:t>dispozite</w:t>
      </w:r>
      <w:r w:rsidR="003E7315">
        <w:rPr>
          <w:rFonts w:ascii="Times New Roman" w:eastAsia="Times New Roman" w:hAnsi="Times New Roman" w:cs="Times New Roman"/>
          <w:sz w:val="24"/>
          <w:szCs w:val="24"/>
        </w:rPr>
        <w:t xml:space="preserve"> ligjore;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>jemi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 xml:space="preserve"> kushtet e parashikuara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 xml:space="preserve"> neni 7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3. Fillimi i mbikëqyrjes dhe kontrollit në rastin e parashikuar në shkronjat “a” dhe “b” të pikës 2 të këtij neni pasqyrohet, me një shënim në një rubrikë të posaçme të 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>raportit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të mbikëqyrjes së administratorëve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>duke njoftuar Drejtorin e Agjencis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>r l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75CF0">
        <w:rPr>
          <w:rFonts w:ascii="Times New Roman" w:eastAsia="Times New Roman" w:hAnsi="Times New Roman" w:cs="Times New Roman"/>
          <w:sz w:val="24"/>
          <w:szCs w:val="24"/>
        </w:rPr>
        <w:t>shimin e autorizimit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  <w:r w:rsidR="00175CF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Përmbajtja e autorizimit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B2341B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Në autorizim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përcaktohen, të paktën, këto elemente: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B2341B">
        <w:rPr>
          <w:rFonts w:ascii="Times New Roman" w:eastAsia="Times New Roman" w:hAnsi="Times New Roman" w:cs="Times New Roman"/>
          <w:sz w:val="24"/>
          <w:szCs w:val="24"/>
        </w:rPr>
        <w:t>Institucioni kompetent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që lëshon autorizimin;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b) Emri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c) baza ligjore;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ç) data dhe vendi i lëshimit;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d) identiteti i specialistëve të autorizuar për të kryer mbikëqyrjen dhe kontrollin;</w:t>
      </w:r>
    </w:p>
    <w:p w:rsidR="00A20815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dh) identiteti i personave të tjerë të autorizuar për kryerjen e veprimeve ndihmëse, sipas </w:t>
      </w:r>
      <w:r w:rsidRPr="00AE0266">
        <w:rPr>
          <w:rFonts w:ascii="Times New Roman" w:eastAsia="Times New Roman" w:hAnsi="Times New Roman" w:cs="Times New Roman"/>
          <w:sz w:val="24"/>
          <w:szCs w:val="24"/>
        </w:rPr>
        <w:t xml:space="preserve">pikës 1 të nenit </w:t>
      </w:r>
      <w:r w:rsidR="00AE0266" w:rsidRPr="00AE02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34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0266">
        <w:rPr>
          <w:rFonts w:ascii="Times New Roman" w:eastAsia="Times New Roman" w:hAnsi="Times New Roman" w:cs="Times New Roman"/>
          <w:sz w:val="24"/>
          <w:szCs w:val="24"/>
        </w:rPr>
        <w:t xml:space="preserve"> të kësaj rregulloreje;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e) adresa e administratorëve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AE02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ë) kohëzgjatja në ditë për kryerjen e mbikëqyrjes dhe kontrollit; 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f) vendi apo vendet ku do të kryhet mbikëqyrja dhe kontrolli;</w:t>
      </w:r>
    </w:p>
    <w:p w:rsidR="005F57EE" w:rsidRPr="005F57EE" w:rsidRDefault="00824D14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E7315">
        <w:rPr>
          <w:rFonts w:ascii="Times New Roman" w:eastAsia="Times New Roman" w:hAnsi="Times New Roman" w:cs="Times New Roman"/>
          <w:sz w:val="24"/>
          <w:szCs w:val="24"/>
        </w:rPr>
        <w:t>P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ërmbajtja e hollësishme e </w:t>
      </w:r>
      <w:r w:rsidR="005F57EE" w:rsidRPr="00AE0266">
        <w:rPr>
          <w:rFonts w:ascii="Times New Roman" w:eastAsia="Times New Roman" w:hAnsi="Times New Roman" w:cs="Times New Roman"/>
          <w:sz w:val="24"/>
          <w:szCs w:val="24"/>
        </w:rPr>
        <w:t xml:space="preserve">autorizimit për çdo funksion mbikëqyrjeje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dhe kontrolli miratohet nga Drejtori i</w:t>
      </w:r>
      <w:r w:rsidR="00EB23BF">
        <w:rPr>
          <w:rFonts w:ascii="Times New Roman" w:eastAsia="Times New Roman" w:hAnsi="Times New Roman" w:cs="Times New Roman"/>
          <w:sz w:val="24"/>
          <w:szCs w:val="24"/>
        </w:rPr>
        <w:t xml:space="preserve"> Agjencisë </w:t>
      </w:r>
      <w:del w:id="33" w:author="Leart Vrioni" w:date="2020-06-15T13:04:00Z">
        <w:r w:rsidR="00EB23BF" w:rsidDel="00F17992">
          <w:rPr>
            <w:rFonts w:ascii="Times New Roman" w:eastAsia="Times New Roman" w:hAnsi="Times New Roman" w:cs="Times New Roman"/>
            <w:sz w:val="24"/>
            <w:szCs w:val="24"/>
          </w:rPr>
          <w:delText>së Mbikëqyrjes së</w:delText>
        </w:r>
      </w:del>
      <w:ins w:id="34" w:author="Leart Vrioni" w:date="2020-06-15T13:04:00Z">
        <w:r w:rsidR="00F17992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EB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15C" w:rsidRDefault="0028715C" w:rsidP="0028715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5F57EE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  <w:r w:rsidR="00F8795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F57EE" w:rsidRPr="005F57EE" w:rsidRDefault="005F57EE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Kohëzgjatja e autorizimit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15C" w:rsidRPr="0028715C" w:rsidRDefault="005F57EE" w:rsidP="002871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15C">
        <w:rPr>
          <w:rFonts w:ascii="Times New Roman" w:eastAsia="Times New Roman" w:hAnsi="Times New Roman" w:cs="Times New Roman"/>
          <w:sz w:val="24"/>
          <w:szCs w:val="24"/>
        </w:rPr>
        <w:t xml:space="preserve">Autorizimi është i vlefshëm vetëm për </w:t>
      </w:r>
      <w:r w:rsidR="00E54D09" w:rsidRPr="0028715C">
        <w:rPr>
          <w:rFonts w:ascii="Times New Roman" w:eastAsia="Times New Roman" w:hAnsi="Times New Roman" w:cs="Times New Roman"/>
          <w:sz w:val="24"/>
          <w:szCs w:val="24"/>
        </w:rPr>
        <w:t>periudh</w:t>
      </w:r>
      <w:r w:rsidR="002A66F6"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D09" w:rsidRPr="0028715C">
        <w:rPr>
          <w:rFonts w:ascii="Times New Roman" w:eastAsia="Times New Roman" w:hAnsi="Times New Roman" w:cs="Times New Roman"/>
          <w:sz w:val="24"/>
          <w:szCs w:val="24"/>
        </w:rPr>
        <w:t>n kohore p</w:t>
      </w:r>
      <w:r w:rsidR="002A66F6"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D09" w:rsidRPr="0028715C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2A66F6"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D09" w:rsidRPr="0028715C">
        <w:rPr>
          <w:rFonts w:ascii="Times New Roman" w:eastAsia="Times New Roman" w:hAnsi="Times New Roman" w:cs="Times New Roman"/>
          <w:sz w:val="24"/>
          <w:szCs w:val="24"/>
        </w:rPr>
        <w:t xml:space="preserve"> cil</w:t>
      </w:r>
      <w:r w:rsidR="002A66F6"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D09" w:rsidRPr="0028715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2A66F6"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D09" w:rsidRPr="0028715C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2A66F6"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D09" w:rsidRPr="0028715C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2A66F6" w:rsidRPr="0028715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D09" w:rsidRPr="0028715C">
        <w:rPr>
          <w:rFonts w:ascii="Times New Roman" w:eastAsia="Times New Roman" w:hAnsi="Times New Roman" w:cs="Times New Roman"/>
          <w:sz w:val="24"/>
          <w:szCs w:val="24"/>
        </w:rPr>
        <w:t>shuar</w:t>
      </w:r>
      <w:r w:rsidRPr="002871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57EE" w:rsidRPr="005F57EE" w:rsidRDefault="00E54D09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Përveç se kur parashikohet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ndryshe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koh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zgjatja mund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shtyhet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për shkak të kompleksitetit të veprimev</w:t>
      </w:r>
      <w:r>
        <w:rPr>
          <w:rFonts w:ascii="Times New Roman" w:eastAsia="Times New Roman" w:hAnsi="Times New Roman" w:cs="Times New Roman"/>
          <w:sz w:val="24"/>
          <w:szCs w:val="24"/>
        </w:rPr>
        <w:t>e të mbikëqyrjes dhe kontrollit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68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0D6871" w:rsidRPr="005F57EE">
        <w:rPr>
          <w:rFonts w:ascii="Times New Roman" w:eastAsia="Times New Roman" w:hAnsi="Times New Roman" w:cs="Times New Roman"/>
          <w:sz w:val="24"/>
          <w:szCs w:val="24"/>
        </w:rPr>
        <w:t>ompleksiteti</w:t>
      </w:r>
      <w:r w:rsidR="000D687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D6871" w:rsidRPr="005F57EE">
        <w:rPr>
          <w:rFonts w:ascii="Times New Roman" w:eastAsia="Times New Roman" w:hAnsi="Times New Roman" w:cs="Times New Roman"/>
          <w:sz w:val="24"/>
          <w:szCs w:val="24"/>
        </w:rPr>
        <w:t xml:space="preserve"> veprimev</w:t>
      </w:r>
      <w:r w:rsidR="000D6871">
        <w:rPr>
          <w:rFonts w:ascii="Times New Roman" w:eastAsia="Times New Roman" w:hAnsi="Times New Roman" w:cs="Times New Roman"/>
          <w:sz w:val="24"/>
          <w:szCs w:val="24"/>
        </w:rPr>
        <w:t>e n</w:t>
      </w:r>
      <w:r w:rsidR="009727A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D6871">
        <w:rPr>
          <w:rFonts w:ascii="Times New Roman" w:eastAsia="Times New Roman" w:hAnsi="Times New Roman" w:cs="Times New Roman"/>
          <w:sz w:val="24"/>
          <w:szCs w:val="24"/>
        </w:rPr>
        <w:t xml:space="preserve">nkupton rastet kur dokumentacioni </w:t>
      </w:r>
      <w:r w:rsidR="009727AA">
        <w:rPr>
          <w:rFonts w:ascii="Times New Roman" w:eastAsia="Times New Roman" w:hAnsi="Times New Roman" w:cs="Times New Roman"/>
          <w:sz w:val="24"/>
          <w:szCs w:val="24"/>
        </w:rPr>
        <w:t>që do të shqyrtohet paraqet vështirësi si në kontekstin sasior ashtu dhe në atë analitik.</w:t>
      </w:r>
      <w:r w:rsidR="000D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7EE" w:rsidRPr="00824D14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3. Shtyrja bëhet me propozim të specialistit dhe me vendim të </w:t>
      </w:r>
      <w:r w:rsidR="00E54D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rejtorit të Agjencisë. Vendimi i njoftohet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përpara </w:t>
      </w:r>
      <w:r w:rsidR="009727AA">
        <w:rPr>
          <w:rFonts w:ascii="Times New Roman" w:eastAsia="Times New Roman" w:hAnsi="Times New Roman" w:cs="Times New Roman"/>
          <w:sz w:val="24"/>
          <w:szCs w:val="24"/>
        </w:rPr>
        <w:t>përfundi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mit të kohëzgjatjes</w:t>
      </w:r>
      <w:r w:rsidR="00673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21C" w:rsidRDefault="0067333F" w:rsidP="00515F2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871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57EE" w:rsidRPr="00824D14">
        <w:rPr>
          <w:rFonts w:ascii="Times New Roman" w:eastAsia="Times New Roman" w:hAnsi="Times New Roman" w:cs="Times New Roman"/>
          <w:sz w:val="24"/>
          <w:szCs w:val="24"/>
        </w:rPr>
        <w:t xml:space="preserve"> Mbikëqyrja që zgjat më pak se katër orë llogaritet si mbikëqyrje gjysmëditore, ndërsa </w:t>
      </w:r>
      <w:r w:rsidR="009727AA">
        <w:rPr>
          <w:rFonts w:ascii="Times New Roman" w:eastAsia="Times New Roman" w:hAnsi="Times New Roman" w:cs="Times New Roman"/>
          <w:sz w:val="24"/>
          <w:szCs w:val="24"/>
        </w:rPr>
        <w:t>kur</w:t>
      </w:r>
      <w:r w:rsidR="005F57EE" w:rsidRPr="00824D14">
        <w:rPr>
          <w:rFonts w:ascii="Times New Roman" w:eastAsia="Times New Roman" w:hAnsi="Times New Roman" w:cs="Times New Roman"/>
          <w:sz w:val="24"/>
          <w:szCs w:val="24"/>
        </w:rPr>
        <w:t xml:space="preserve"> zgjat më </w:t>
      </w:r>
      <w:r w:rsidR="00824D14">
        <w:rPr>
          <w:rFonts w:ascii="Times New Roman" w:eastAsia="Times New Roman" w:hAnsi="Times New Roman" w:cs="Times New Roman"/>
          <w:sz w:val="24"/>
          <w:szCs w:val="24"/>
        </w:rPr>
        <w:t xml:space="preserve">shumë se katër orë, llogaritet </w:t>
      </w:r>
      <w:r w:rsidR="005F57EE" w:rsidRPr="00824D14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824D14" w:rsidRPr="00824D14">
        <w:rPr>
          <w:rFonts w:ascii="Times New Roman" w:eastAsia="Times New Roman" w:hAnsi="Times New Roman" w:cs="Times New Roman"/>
          <w:sz w:val="24"/>
          <w:szCs w:val="24"/>
        </w:rPr>
        <w:t>mbikëqyrje</w:t>
      </w:r>
      <w:r w:rsidR="005F57EE" w:rsidRPr="00824D14">
        <w:rPr>
          <w:rFonts w:ascii="Times New Roman" w:eastAsia="Times New Roman" w:hAnsi="Times New Roman" w:cs="Times New Roman"/>
          <w:sz w:val="24"/>
          <w:szCs w:val="24"/>
        </w:rPr>
        <w:t xml:space="preserve"> 1-ditore.</w:t>
      </w:r>
    </w:p>
    <w:p w:rsidR="0058321C" w:rsidRPr="005F57EE" w:rsidRDefault="0058321C" w:rsidP="005F57E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KREU I</w:t>
      </w:r>
      <w:r w:rsidR="00AE0266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PROCEDURA E MBIKËQYRJES DHE KONTROLLIT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7EE" w:rsidRPr="005F57EE" w:rsidRDefault="005F57EE" w:rsidP="00BC063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Seksioni 1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Personat pjesëmarrës në mbikëqyrje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 dhe njoftimi i mbikëqyrjes </w:t>
      </w:r>
    </w:p>
    <w:p w:rsidR="005F57EE" w:rsidRPr="005F57EE" w:rsidRDefault="005F57EE" w:rsidP="005F57EE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7EE" w:rsidRPr="005F57EE" w:rsidRDefault="00AE0266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  <w:r w:rsidR="003229B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Personat e autorizuar për të kryer veprime mbikëqyrjeje dhe kontrolli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15C" w:rsidRDefault="005B0CB6" w:rsidP="00287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F57EE" w:rsidRPr="005B0CB6">
        <w:rPr>
          <w:rFonts w:ascii="Times New Roman" w:eastAsia="Times New Roman" w:hAnsi="Times New Roman" w:cs="Times New Roman"/>
          <w:sz w:val="24"/>
          <w:szCs w:val="24"/>
        </w:rPr>
        <w:t xml:space="preserve">Mbikëqyrja dhe kontrolli kryhet nga specialistët </w:t>
      </w:r>
      <w:r w:rsidR="00FE2795" w:rsidRPr="005B0CB6">
        <w:rPr>
          <w:rFonts w:ascii="Times New Roman" w:eastAsia="Times New Roman" w:hAnsi="Times New Roman" w:cs="Times New Roman"/>
          <w:sz w:val="24"/>
          <w:szCs w:val="24"/>
        </w:rPr>
        <w:t>e Agjencis</w:t>
      </w:r>
      <w:r w:rsidR="002A66F6" w:rsidRPr="005B0CB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E2795" w:rsidRPr="005B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35" w:author="Leart Vrioni" w:date="2020-06-15T13:05:00Z">
        <w:r w:rsidR="00FE2795" w:rsidRPr="005B0CB6" w:rsidDel="003660A0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="002A66F6" w:rsidRPr="005B0CB6" w:rsidDel="003660A0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FE2795" w:rsidRPr="005B0CB6" w:rsidDel="003660A0">
          <w:rPr>
            <w:rFonts w:ascii="Times New Roman" w:eastAsia="Times New Roman" w:hAnsi="Times New Roman" w:cs="Times New Roman"/>
            <w:sz w:val="24"/>
            <w:szCs w:val="24"/>
          </w:rPr>
          <w:delText xml:space="preserve"> Mbik</w:delText>
        </w:r>
        <w:r w:rsidR="002A66F6" w:rsidRPr="005B0CB6" w:rsidDel="003660A0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FE2795" w:rsidRPr="005B0CB6" w:rsidDel="003660A0">
          <w:rPr>
            <w:rFonts w:ascii="Times New Roman" w:eastAsia="Times New Roman" w:hAnsi="Times New Roman" w:cs="Times New Roman"/>
            <w:sz w:val="24"/>
            <w:szCs w:val="24"/>
          </w:rPr>
          <w:delText>qyrjes s</w:delText>
        </w:r>
        <w:r w:rsidR="002A66F6" w:rsidRPr="005B0CB6" w:rsidDel="003660A0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</w:del>
      <w:ins w:id="36" w:author="Leart Vrioni" w:date="2020-06-15T13:05:00Z">
        <w:r w:rsidR="003660A0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FE2795" w:rsidRPr="005B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 w:rsidRPr="005B0CB6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5F57EE" w:rsidRPr="005B0CB6">
        <w:rPr>
          <w:rFonts w:ascii="Times New Roman" w:eastAsia="Times New Roman" w:hAnsi="Times New Roman" w:cs="Times New Roman"/>
          <w:sz w:val="24"/>
          <w:szCs w:val="24"/>
        </w:rPr>
        <w:t xml:space="preserve"> e përcaktuar në autorizimin e mbikëqyrjes.</w:t>
      </w:r>
    </w:p>
    <w:p w:rsidR="005F57EE" w:rsidRPr="005F57EE" w:rsidRDefault="00E43464" w:rsidP="00287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. Zëvendësimi i një specialisti të përcaktuar në autorizimin e </w:t>
      </w:r>
      <w:r w:rsidR="00BC0638">
        <w:rPr>
          <w:rFonts w:ascii="Times New Roman" w:eastAsia="Times New Roman" w:hAnsi="Times New Roman" w:cs="Times New Roman"/>
          <w:sz w:val="24"/>
          <w:szCs w:val="24"/>
        </w:rPr>
        <w:t xml:space="preserve">ri tw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mbikëqyrjes dhe kontrollit mund të bëhet vetëm me vendim të </w:t>
      </w:r>
      <w:r w:rsidR="00E76D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rejtorit të Agjencisë, që i njoftohet pa vonesë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dhe, sidoqoftë, përpara fillimit të veprimeve nga specialisti i ri. </w:t>
      </w:r>
    </w:p>
    <w:p w:rsidR="005F57EE" w:rsidRPr="005F57EE" w:rsidRDefault="005B0CB6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. Gjatë ushtrimit të veprimtarisë mbikëqyrëse dhe kontrollit, specialisti </w:t>
      </w:r>
      <w:r w:rsidR="005F57EE" w:rsidRPr="00E76D3A">
        <w:rPr>
          <w:rFonts w:ascii="Times New Roman" w:eastAsia="Times New Roman" w:hAnsi="Times New Roman" w:cs="Times New Roman"/>
          <w:sz w:val="24"/>
          <w:szCs w:val="24"/>
        </w:rPr>
        <w:t xml:space="preserve">identifikohet me kartën e specialistit. Karta e specialistit lëshohet nga </w:t>
      </w:r>
      <w:r w:rsidR="00E76D3A" w:rsidRPr="00E76D3A">
        <w:rPr>
          <w:rFonts w:ascii="Times New Roman" w:eastAsia="Times New Roman" w:hAnsi="Times New Roman" w:cs="Times New Roman"/>
          <w:sz w:val="24"/>
          <w:szCs w:val="24"/>
        </w:rPr>
        <w:t xml:space="preserve">Agjencia </w:t>
      </w:r>
      <w:del w:id="37" w:author="Leart Vrioni" w:date="2020-06-15T13:05:00Z">
        <w:r w:rsidR="00E76D3A" w:rsidRPr="00E76D3A" w:rsidDel="003660A0">
          <w:rPr>
            <w:rFonts w:ascii="Times New Roman" w:eastAsia="Times New Roman" w:hAnsi="Times New Roman" w:cs="Times New Roman"/>
            <w:sz w:val="24"/>
            <w:szCs w:val="24"/>
          </w:rPr>
          <w:delText>e Mbik</w:delText>
        </w:r>
        <w:r w:rsidR="002A66F6" w:rsidDel="003660A0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E76D3A" w:rsidRPr="00E76D3A" w:rsidDel="003660A0">
          <w:rPr>
            <w:rFonts w:ascii="Times New Roman" w:eastAsia="Times New Roman" w:hAnsi="Times New Roman" w:cs="Times New Roman"/>
            <w:sz w:val="24"/>
            <w:szCs w:val="24"/>
          </w:rPr>
          <w:delText>qyrjes s</w:delText>
        </w:r>
        <w:r w:rsidR="002A66F6" w:rsidDel="003660A0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</w:del>
      <w:ins w:id="38" w:author="Leart Vrioni" w:date="2020-06-15T13:05:00Z">
        <w:r w:rsidR="003660A0">
          <w:rPr>
            <w:rFonts w:ascii="Times New Roman" w:eastAsia="Times New Roman" w:hAnsi="Times New Roman" w:cs="Times New Roman"/>
            <w:sz w:val="24"/>
            <w:szCs w:val="24"/>
          </w:rPr>
          <w:t>Kombwtare e</w:t>
        </w:r>
      </w:ins>
      <w:r w:rsidR="00E76D3A" w:rsidRPr="00E76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E76D3A" w:rsidRPr="00E76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CB6" w:rsidRPr="005F57EE" w:rsidRDefault="005B0CB6" w:rsidP="0028715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9A70D0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0D0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AE0266" w:rsidRPr="009A70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70D0" w:rsidRPr="009A70D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8715C" w:rsidRDefault="005F57EE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0D0">
        <w:rPr>
          <w:rFonts w:ascii="Times New Roman" w:eastAsia="Times New Roman" w:hAnsi="Times New Roman" w:cs="Times New Roman"/>
          <w:b/>
          <w:sz w:val="24"/>
          <w:szCs w:val="24"/>
        </w:rPr>
        <w:t>Mbështetja e veprimeve të mbikëqyrjes dhe kontrollit</w:t>
      </w:r>
    </w:p>
    <w:p w:rsidR="0028715C" w:rsidRDefault="0028715C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15C" w:rsidRDefault="0028715C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15C" w:rsidRDefault="0028715C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7EE" w:rsidRPr="0028715C" w:rsidRDefault="0028715C" w:rsidP="0028715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15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Specialisti, për përcaktimin e fakteve e të rrethanave të nevojshme për marrjen e një vendimi për mbikëqyrjen dhe kontrollin, mund të kërkojë ndihmë të specializuar </w:t>
      </w:r>
      <w:r w:rsidR="005F57EE" w:rsidRPr="00824D14">
        <w:rPr>
          <w:rFonts w:ascii="Times New Roman" w:eastAsia="Times New Roman" w:hAnsi="Times New Roman" w:cs="Times New Roman"/>
          <w:sz w:val="24"/>
          <w:szCs w:val="24"/>
        </w:rPr>
        <w:t>nga në</w:t>
      </w:r>
      <w:r w:rsidR="00EB23B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punës, organe </w:t>
      </w:r>
      <w:r w:rsidR="005F57EE" w:rsidRPr="00824D14">
        <w:rPr>
          <w:rFonts w:ascii="Times New Roman" w:eastAsia="Times New Roman" w:hAnsi="Times New Roman" w:cs="Times New Roman"/>
          <w:sz w:val="24"/>
          <w:szCs w:val="24"/>
        </w:rPr>
        <w:t xml:space="preserve">publike apo ekspertë e subjekte të </w:t>
      </w:r>
      <w:r w:rsidR="009A70D0">
        <w:rPr>
          <w:rFonts w:ascii="Times New Roman" w:eastAsia="Times New Roman" w:hAnsi="Times New Roman" w:cs="Times New Roman"/>
          <w:sz w:val="24"/>
          <w:szCs w:val="24"/>
        </w:rPr>
        <w:t>ç</w:t>
      </w:r>
      <w:r w:rsidR="005F57EE" w:rsidRPr="00824D14">
        <w:rPr>
          <w:rFonts w:ascii="Times New Roman" w:eastAsia="Times New Roman" w:hAnsi="Times New Roman" w:cs="Times New Roman"/>
          <w:sz w:val="24"/>
          <w:szCs w:val="24"/>
        </w:rPr>
        <w:t>ertifikuara private.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2. Gjatë mbikëqyrjes dhe kontrollit mund të kryhen, gjithashtu, veprime të caktuara ndihmëse edhe nga pun</w:t>
      </w:r>
      <w:r w:rsidR="009B7E3F">
        <w:rPr>
          <w:rFonts w:ascii="Times New Roman" w:eastAsia="Times New Roman" w:hAnsi="Times New Roman" w:cs="Times New Roman"/>
          <w:sz w:val="24"/>
          <w:szCs w:val="24"/>
        </w:rPr>
        <w:t>onj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ës të</w:t>
      </w:r>
      <w:r w:rsidR="009B7E3F">
        <w:rPr>
          <w:rFonts w:ascii="Times New Roman" w:eastAsia="Times New Roman" w:hAnsi="Times New Roman" w:cs="Times New Roman"/>
          <w:sz w:val="24"/>
          <w:szCs w:val="24"/>
        </w:rPr>
        <w:t xml:space="preserve"> administratorit tw falimentimit nwse ka.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3. Personat e parashikuar në pikat 1 dhe 2 të këtij neni nuk mund të marrin vendime përfundimtare për mbikëqyrjen dhe kontrollin. Sidoqoftë, ata kanë detyrimin të mos përhapin a</w:t>
      </w:r>
      <w:r w:rsidR="009A70D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përdorin të dhënat </w:t>
      </w:r>
      <w:r w:rsidR="009A70D0">
        <w:rPr>
          <w:rFonts w:ascii="Times New Roman" w:eastAsia="Times New Roman" w:hAnsi="Times New Roman" w:cs="Times New Roman"/>
          <w:sz w:val="24"/>
          <w:szCs w:val="24"/>
        </w:rPr>
        <w:t>e veprimtaris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A70D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A70D0">
        <w:rPr>
          <w:rFonts w:ascii="Times New Roman" w:eastAsia="Times New Roman" w:hAnsi="Times New Roman" w:cs="Times New Roman"/>
          <w:sz w:val="24"/>
          <w:szCs w:val="24"/>
        </w:rPr>
        <w:t xml:space="preserve"> subjektit, objekt i mbik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A70D0">
        <w:rPr>
          <w:rFonts w:ascii="Times New Roman" w:eastAsia="Times New Roman" w:hAnsi="Times New Roman" w:cs="Times New Roman"/>
          <w:sz w:val="24"/>
          <w:szCs w:val="24"/>
        </w:rPr>
        <w:t>qyrjes .</w:t>
      </w:r>
    </w:p>
    <w:p w:rsidR="005F57EE" w:rsidRPr="005F57EE" w:rsidRDefault="005F57EE" w:rsidP="005F57E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8E4C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E3C0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b/>
          <w:sz w:val="24"/>
          <w:szCs w:val="24"/>
        </w:rPr>
        <w:t>Njoftimi i mbikëqyrjes dhe kontrollit</w:t>
      </w:r>
    </w:p>
    <w:p w:rsidR="0028715C" w:rsidRPr="005F57EE" w:rsidRDefault="0028715C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Mbikëqyrja 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njoftohet 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>Administratorit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34">
        <w:rPr>
          <w:rFonts w:ascii="Times New Roman" w:eastAsia="Times New Roman" w:hAnsi="Times New Roman" w:cs="Times New Roman"/>
          <w:sz w:val="24"/>
          <w:szCs w:val="24"/>
        </w:rPr>
        <w:t>nëpërmjet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autorizimit 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B23BF">
        <w:rPr>
          <w:rFonts w:ascii="Times New Roman" w:eastAsia="Times New Roman" w:hAnsi="Times New Roman" w:cs="Times New Roman"/>
          <w:sz w:val="24"/>
          <w:szCs w:val="24"/>
        </w:rPr>
        <w:t xml:space="preserve"> lë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>shu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>r nga Drejtori i Agjencis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39" w:author="Leart Vrioni" w:date="2020-06-15T13:05:00Z">
        <w:r w:rsidR="00ED510C" w:rsidDel="003660A0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="002A66F6" w:rsidDel="003660A0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ED510C" w:rsidDel="003660A0">
          <w:rPr>
            <w:rFonts w:ascii="Times New Roman" w:eastAsia="Times New Roman" w:hAnsi="Times New Roman" w:cs="Times New Roman"/>
            <w:sz w:val="24"/>
            <w:szCs w:val="24"/>
          </w:rPr>
          <w:delText xml:space="preserve"> Mbik</w:delText>
        </w:r>
        <w:r w:rsidR="002A66F6" w:rsidDel="003660A0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ED510C" w:rsidDel="003660A0">
          <w:rPr>
            <w:rFonts w:ascii="Times New Roman" w:eastAsia="Times New Roman" w:hAnsi="Times New Roman" w:cs="Times New Roman"/>
            <w:sz w:val="24"/>
            <w:szCs w:val="24"/>
          </w:rPr>
          <w:delText>qyrjes s</w:delText>
        </w:r>
        <w:r w:rsidR="002A66F6" w:rsidDel="003660A0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</w:del>
      <w:ins w:id="40" w:author="Leart Vrioni" w:date="2020-06-15T13:05:00Z">
        <w:r w:rsidR="003660A0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ED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0C">
        <w:rPr>
          <w:rFonts w:ascii="Times New Roman" w:eastAsia="Times New Roman" w:hAnsi="Times New Roman" w:cs="Times New Roman"/>
          <w:sz w:val="24"/>
          <w:szCs w:val="24"/>
        </w:rPr>
        <w:t>jo më vonë se 8 ditë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>nga data q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 xml:space="preserve"> mban autorizimi.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1. Njoftimi duhet të përmbajë:</w:t>
      </w:r>
    </w:p>
    <w:p w:rsidR="005F57EE" w:rsidRPr="005F57EE" w:rsidRDefault="008E4C73" w:rsidP="005F57E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ën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, koh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677AF">
        <w:rPr>
          <w:rFonts w:ascii="Times New Roman" w:eastAsia="Times New Roman" w:hAnsi="Times New Roman" w:cs="Times New Roman"/>
          <w:sz w:val="24"/>
          <w:szCs w:val="24"/>
        </w:rPr>
        <w:t>n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dhe vendi</w:t>
      </w:r>
      <w:r w:rsidR="006677A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D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7AF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mbikëqyrjes dhe kontrollit</w:t>
      </w:r>
    </w:p>
    <w:p w:rsidR="00A20815" w:rsidRPr="00DD463B" w:rsidRDefault="00ED510C" w:rsidP="00A2081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Dokumentet q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administratori i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duhet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vër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ë në dispozicion të </w:t>
      </w:r>
      <w:r w:rsidR="00824D14" w:rsidRPr="005F57EE">
        <w:rPr>
          <w:rFonts w:ascii="Times New Roman" w:eastAsia="Times New Roman" w:hAnsi="Times New Roman" w:cs="Times New Roman"/>
          <w:sz w:val="24"/>
          <w:szCs w:val="24"/>
        </w:rPr>
        <w:t>mbikëqyrësit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në formë elektronike </w:t>
      </w:r>
      <w:r>
        <w:rPr>
          <w:rFonts w:ascii="Times New Roman" w:eastAsia="Times New Roman" w:hAnsi="Times New Roman" w:cs="Times New Roman"/>
          <w:sz w:val="24"/>
          <w:szCs w:val="24"/>
        </w:rPr>
        <w:t>dhe shkresore.</w:t>
      </w:r>
    </w:p>
    <w:p w:rsidR="005F57EE" w:rsidRPr="005F57EE" w:rsidRDefault="00833937" w:rsidP="005F57E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rkes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 drejtuar Administratorit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për të siguruar pjesëmarrjen e personave të tjerë të punësuar ose angazhuar nga ai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 xml:space="preserve"> të cilët mund të ofrojnë informacion në lidhje me administrimin e procedurës së falimentimit.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EDC">
        <w:rPr>
          <w:rFonts w:ascii="Times New Roman" w:eastAsia="Times New Roman" w:hAnsi="Times New Roman" w:cs="Times New Roman"/>
          <w:sz w:val="24"/>
          <w:szCs w:val="24"/>
        </w:rPr>
        <w:t>2. Njoftimi paraprak nuk kryhet në këto raste: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a) kur ekziston rreziku që njoftimi mund të pengojë kryerjen me efektivitet të mbikëqyrjes dhe kontrollit;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b)</w:t>
      </w:r>
      <w:r w:rsidR="00DD4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F66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6737B2">
        <w:rPr>
          <w:rFonts w:ascii="Times New Roman" w:eastAsia="Times New Roman" w:hAnsi="Times New Roman" w:cs="Times New Roman"/>
          <w:sz w:val="24"/>
          <w:szCs w:val="24"/>
        </w:rPr>
        <w:t xml:space="preserve">mbikëqyrjen dhe kontrollin për verifikimin e korrigjimit të shkeljeve në përfundim të afatit të përcaktuar, sipas nenit </w:t>
      </w:r>
      <w:r w:rsidR="006737B2" w:rsidRPr="006737B2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54283">
        <w:rPr>
          <w:rFonts w:ascii="Times New Roman" w:eastAsia="Times New Roman" w:hAnsi="Times New Roman" w:cs="Times New Roman"/>
          <w:sz w:val="24"/>
          <w:szCs w:val="24"/>
        </w:rPr>
        <w:t xml:space="preserve"> të kësaj rregulloreje;</w:t>
      </w:r>
    </w:p>
    <w:p w:rsidR="005F57EE" w:rsidRPr="005F57EE" w:rsidRDefault="006737B2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5F57EE" w:rsidRPr="005F57EE">
        <w:rPr>
          <w:rFonts w:ascii="Times New Roman" w:eastAsia="Times New Roman" w:hAnsi="Times New Roman" w:cs="Times New Roman"/>
          <w:sz w:val="24"/>
          <w:szCs w:val="24"/>
        </w:rPr>
        <w:t>) për mbikëqyrjen jashtë programit;</w:t>
      </w:r>
    </w:p>
    <w:p w:rsid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lastRenderedPageBreak/>
        <w:t>3. Mosnjoftimi paraprak i mbikëqyrjes dhe kontrollit, sipas shkronjës “a” të pikës 2 të këtij neni, vendoset nga Drejtori që lëshon autorizimin dhe pasqyrohet në autorizim. Vendimi i mosnjoftimit paraprak motivohet.</w:t>
      </w:r>
    </w:p>
    <w:p w:rsidR="0028715C" w:rsidRPr="005F57EE" w:rsidRDefault="0028715C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>4. Në rast të mosnjoftimit paraprak, mbikëqyrja dhe kontrolli njoftohet njëkohësisht me fillimin e veprimeve të mbikëqyrjes, nëpërmjet: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a) dorëzimit të autorizimit,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që do të </w:t>
      </w:r>
      <w:r w:rsidR="00554283" w:rsidRPr="005F57EE">
        <w:rPr>
          <w:rFonts w:ascii="Times New Roman" w:eastAsia="Times New Roman" w:hAnsi="Times New Roman" w:cs="Times New Roman"/>
          <w:sz w:val="24"/>
          <w:szCs w:val="24"/>
        </w:rPr>
        <w:t>mbikëqyret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dhe kontrollohet, në rastet e parashikuara në shkronjat “a” - “c” të pikës 1 të këtij neni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b) njoftimit </w:t>
      </w:r>
      <w:r w:rsidR="00783AEC">
        <w:rPr>
          <w:rFonts w:ascii="Times New Roman" w:eastAsia="Times New Roman" w:hAnsi="Times New Roman" w:cs="Times New Roman"/>
          <w:sz w:val="24"/>
          <w:szCs w:val="24"/>
        </w:rPr>
        <w:t xml:space="preserve">verbal 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>në rastet e tjera.</w:t>
      </w:r>
    </w:p>
    <w:p w:rsidR="005F57EE" w:rsidRPr="005F57EE" w:rsidRDefault="005F57EE" w:rsidP="005F57E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5. Pavarësisht nga njoftimi paraprak, në çdo rast, specialisti, përpara fillimit të veprimeve të mbikëqyrjes dhe kontrollit, informon, verbalisht, administratorin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për objektin e mbikëqyrjes dhe kontrollit  për të drejtat dhe detyrimet e </w:t>
      </w:r>
      <w:r w:rsidR="00554283" w:rsidRPr="005F57EE">
        <w:rPr>
          <w:rFonts w:ascii="Times New Roman" w:eastAsia="Times New Roman" w:hAnsi="Times New Roman" w:cs="Times New Roman"/>
          <w:sz w:val="24"/>
          <w:szCs w:val="24"/>
        </w:rPr>
        <w:t>administratorit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, sipas </w:t>
      </w:r>
      <w:r w:rsidR="00554283" w:rsidRPr="00554283">
        <w:rPr>
          <w:rFonts w:ascii="Times New Roman" w:eastAsia="Times New Roman" w:hAnsi="Times New Roman" w:cs="Times New Roman"/>
          <w:sz w:val="24"/>
          <w:szCs w:val="24"/>
        </w:rPr>
        <w:t>k</w:t>
      </w:r>
      <w:r w:rsidR="00207A7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4283" w:rsidRPr="00554283">
        <w:rPr>
          <w:rFonts w:ascii="Times New Roman" w:eastAsia="Times New Roman" w:hAnsi="Times New Roman" w:cs="Times New Roman"/>
          <w:sz w:val="24"/>
          <w:szCs w:val="24"/>
        </w:rPr>
        <w:t>saj rregullore dhe ligjit</w:t>
      </w:r>
      <w:r w:rsidR="00554283">
        <w:rPr>
          <w:rFonts w:ascii="Times New Roman" w:eastAsia="Times New Roman" w:hAnsi="Times New Roman" w:cs="Times New Roman"/>
          <w:sz w:val="24"/>
          <w:szCs w:val="24"/>
        </w:rPr>
        <w:t xml:space="preserve"> te falimentimit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, si </w:t>
      </w:r>
      <w:r w:rsidRPr="00554283">
        <w:rPr>
          <w:rFonts w:ascii="Times New Roman" w:eastAsia="Times New Roman" w:hAnsi="Times New Roman" w:cs="Times New Roman"/>
          <w:sz w:val="24"/>
          <w:szCs w:val="24"/>
        </w:rPr>
        <w:t>dhe për pasojat të mosrespektimit</w:t>
      </w:r>
      <w:r w:rsidRPr="005F57EE">
        <w:rPr>
          <w:rFonts w:ascii="Times New Roman" w:eastAsia="Times New Roman" w:hAnsi="Times New Roman" w:cs="Times New Roman"/>
          <w:sz w:val="24"/>
          <w:szCs w:val="24"/>
        </w:rPr>
        <w:t xml:space="preserve"> të këtyre detyrimeve. </w:t>
      </w:r>
    </w:p>
    <w:p w:rsidR="005F57EE" w:rsidRPr="005F57EE" w:rsidRDefault="005F57EE" w:rsidP="005F57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  <w:r w:rsidR="00755AA4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7E279E" w:rsidRPr="007E279E" w:rsidRDefault="00DD463B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Këshillimi dhe informimi</w:t>
      </w:r>
      <w:r w:rsidR="007E279E"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 gjatë mbikëqyrjes dhe kontrollit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145C4">
        <w:rPr>
          <w:rFonts w:ascii="Times New Roman" w:eastAsia="Times New Roman" w:hAnsi="Times New Roman" w:cs="Times New Roman"/>
          <w:sz w:val="24"/>
          <w:szCs w:val="24"/>
        </w:rPr>
        <w:t xml:space="preserve">Specialisti </w:t>
      </w:r>
      <w:r w:rsidR="003145C4" w:rsidRPr="003145C4">
        <w:rPr>
          <w:rFonts w:ascii="Times New Roman" w:eastAsia="Times New Roman" w:hAnsi="Times New Roman" w:cs="Times New Roman"/>
          <w:sz w:val="24"/>
          <w:szCs w:val="24"/>
        </w:rPr>
        <w:t>i siguron këshillim</w:t>
      </w:r>
      <w:r w:rsidR="0072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5C4">
        <w:rPr>
          <w:rFonts w:ascii="Times New Roman" w:eastAsia="Times New Roman" w:hAnsi="Times New Roman" w:cs="Times New Roman"/>
          <w:sz w:val="24"/>
          <w:szCs w:val="24"/>
        </w:rPr>
        <w:t>administratorëve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për parandalimin dhe shmangien e shkeljes së kërkesave ligjore, në mënyrë të thjeshtë, të kuptueshme dhe pa pagesë.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  <w:r w:rsidR="00FB7C1F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7E279E" w:rsidRDefault="007E279E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Vendi i mbikëqyrjes dhe kontrollit</w:t>
      </w:r>
    </w:p>
    <w:p w:rsidR="0028715C" w:rsidRPr="0028715C" w:rsidRDefault="0028715C" w:rsidP="002871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1. Vendi i mbikëqyrjes dhe kontrollit përcaktohet në autorizim. Vendi i mbikëqyrjes dhe kontrollit mund të jetë: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a) kudo ku kryen veprimtarinë e tij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79E" w:rsidRPr="007E279E" w:rsidRDefault="00724D58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në zyrat e Agjencisë </w:t>
      </w:r>
      <w:del w:id="41" w:author="Leart Vrioni" w:date="2020-06-15T13:06:00Z">
        <w:r w:rsidDel="00F74379">
          <w:rPr>
            <w:rFonts w:ascii="Times New Roman" w:eastAsia="Times New Roman" w:hAnsi="Times New Roman" w:cs="Times New Roman"/>
            <w:sz w:val="24"/>
            <w:szCs w:val="24"/>
          </w:rPr>
          <w:delText>së M</w:delText>
        </w:r>
        <w:r w:rsidR="007E279E" w:rsidRPr="007E279E" w:rsidDel="00F74379">
          <w:rPr>
            <w:rFonts w:ascii="Times New Roman" w:eastAsia="Times New Roman" w:hAnsi="Times New Roman" w:cs="Times New Roman"/>
            <w:sz w:val="24"/>
            <w:szCs w:val="24"/>
          </w:rPr>
          <w:delText>bikëqyr</w:delText>
        </w:r>
        <w:r w:rsidDel="00F74379">
          <w:rPr>
            <w:rFonts w:ascii="Times New Roman" w:eastAsia="Times New Roman" w:hAnsi="Times New Roman" w:cs="Times New Roman"/>
            <w:sz w:val="24"/>
            <w:szCs w:val="24"/>
          </w:rPr>
          <w:delText>jes së</w:delText>
        </w:r>
      </w:del>
      <w:ins w:id="42" w:author="Leart Vrioni" w:date="2020-06-15T13:06:00Z">
        <w:r w:rsidR="00F74379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</w:p>
    <w:p w:rsidR="00DA664F" w:rsidRDefault="007E279E" w:rsidP="0028715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2. Në rastin e parashikuar në shkronjën “b” të pikës 1 të këtij neni,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ftohet, nëpërmjet njoftimit paraprak, të paraqitet në zyrat e Agjencisë. Nëse është e nevojshme, specialisti mund të kërkojë paraqitjen e dokumenteve të nevojshme për kryerjen e mbikëqyrjes dhe kontrollit në zyrat e tij.</w:t>
      </w:r>
    </w:p>
    <w:p w:rsidR="0028715C" w:rsidRPr="007E279E" w:rsidRDefault="0028715C" w:rsidP="0028715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  <w:r w:rsidR="00DA664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Koha për kryerjen e mbikëqyrjes dhe kontrollit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Veprimet e mbikëqyrjes dhe kontrollit zhvillohen në kohën më të përshtatshme për kryerjen me efektivitet të saj, pavarësisht nga kohëzgjatja normale e punës së specialistit</w:t>
      </w:r>
      <w:r w:rsidR="00D85F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Kur ekzistojnë shkaqe të arsyeshme te cilët pengojnë administratorin e falimentimit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vënies në dispozicion t</w:t>
      </w:r>
      <w:r w:rsidR="0027597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2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të gjithë dokumentacionit për mbikëqyrjen dhe kontrollin, administratori i falimentimit njofton Agjencinë në një kohë, por jo më vonë se tri ditë para d</w:t>
      </w:r>
      <w:r w:rsidR="00DD463B">
        <w:rPr>
          <w:rFonts w:ascii="Times New Roman" w:eastAsia="Times New Roman" w:hAnsi="Times New Roman" w:cs="Times New Roman"/>
          <w:sz w:val="24"/>
          <w:szCs w:val="24"/>
        </w:rPr>
        <w:t>atës së planifikuar për vizitën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Pr="007E279E" w:rsidRDefault="007E279E" w:rsidP="007E279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Seksioni 2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Të drejtat dhe detyrimet e Administratorit të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 gjatë mbikëqyrjes dhe kontrollit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DA664F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Neni 20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Të drejtat e Administratorit të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1.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ka këto të drejta gjatë mbikëqyrjes dhe kontrollit: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a) të kërkojë të njihet me autorizimin e mbikëqyrjes dhe kontrollit para fillimit të kontrollit dhe mbikëqyrjes, përveç rasteve kur, sipas rregullores, kontrolli nuk bëhet në bazë të autorizimit;</w:t>
      </w:r>
    </w:p>
    <w:p w:rsidR="00A20815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b) të kërkojë identifikimin e specialistëve nëpërmjet kartës së Agjencisë;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c) të jetë prezent dhe të ndjekë, vetë ose nëpërmjet përfaqësuesit të tij, të gjitha veprimet e mbikëqyrjes dhe kontrollit;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ç) të kërkojë dhe të marrë informacion nga specialisti për procedurën e mbikëqyrjes dhe kontrollit dhe për çdo veprim apo vendim të ndërmarrë gjatë saj;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d) të paraqesë, me shkrim apo me gojë, op</w:t>
      </w:r>
      <w:r w:rsidR="00724D58">
        <w:rPr>
          <w:rFonts w:ascii="Times New Roman" w:eastAsia="Times New Roman" w:hAnsi="Times New Roman" w:cs="Times New Roman"/>
          <w:sz w:val="24"/>
          <w:szCs w:val="24"/>
        </w:rPr>
        <w:t xml:space="preserve">inionet, shpjegimet për faktet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që kanë të bëjnë me mbikëqyrjen dhe kontrollin, apo të paraqesë propozimet e tij për zgjidhjen e çështjes dhe dokumentet përkatëse ku i mbështet ato; 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dh) të kërkojë të njihet </w:t>
      </w:r>
      <w:r w:rsidR="00DA664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procesverbali</w:t>
      </w:r>
      <w:r w:rsidR="00DA66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6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mbikëqyrjes dhe kontrollit;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e) të paraqesë k</w:t>
      </w:r>
      <w:r w:rsidR="00724D58">
        <w:rPr>
          <w:rFonts w:ascii="Times New Roman" w:eastAsia="Times New Roman" w:hAnsi="Times New Roman" w:cs="Times New Roman"/>
          <w:sz w:val="24"/>
          <w:szCs w:val="24"/>
        </w:rPr>
        <w:t>u</w:t>
      </w:r>
      <w:r w:rsidR="00DA664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A664F">
        <w:rPr>
          <w:rFonts w:ascii="Times New Roman" w:eastAsia="Times New Roman" w:hAnsi="Times New Roman" w:cs="Times New Roman"/>
          <w:sz w:val="24"/>
          <w:szCs w:val="24"/>
        </w:rPr>
        <w:t>rshtimet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e tij për rezultatet e mbikëqyrjes dhe kontrollit dhe për ven</w:t>
      </w:r>
      <w:r w:rsidR="00724D58">
        <w:rPr>
          <w:rFonts w:ascii="Times New Roman" w:eastAsia="Times New Roman" w:hAnsi="Times New Roman" w:cs="Times New Roman"/>
          <w:sz w:val="24"/>
          <w:szCs w:val="24"/>
        </w:rPr>
        <w:t xml:space="preserve">dimin që </w:t>
      </w:r>
      <w:del w:id="43" w:author="Leart Vrioni" w:date="2020-06-15T13:08:00Z">
        <w:r w:rsidR="00724D58" w:rsidDel="00FA6BA5">
          <w:rPr>
            <w:rFonts w:ascii="Times New Roman" w:eastAsia="Times New Roman" w:hAnsi="Times New Roman" w:cs="Times New Roman"/>
            <w:sz w:val="24"/>
            <w:szCs w:val="24"/>
          </w:rPr>
          <w:delText xml:space="preserve">synohet të </w:delText>
        </w:r>
      </w:del>
      <w:r w:rsidR="00724D58">
        <w:rPr>
          <w:rFonts w:ascii="Times New Roman" w:eastAsia="Times New Roman" w:hAnsi="Times New Roman" w:cs="Times New Roman"/>
          <w:sz w:val="24"/>
          <w:szCs w:val="24"/>
        </w:rPr>
        <w:t xml:space="preserve">merret nga Agjencia </w:t>
      </w:r>
      <w:del w:id="44" w:author="Leart Vrioni" w:date="2020-06-15T13:07:00Z">
        <w:r w:rsidR="00724D58" w:rsidDel="003D5643">
          <w:rPr>
            <w:rFonts w:ascii="Times New Roman" w:eastAsia="Times New Roman" w:hAnsi="Times New Roman" w:cs="Times New Roman"/>
            <w:sz w:val="24"/>
            <w:szCs w:val="24"/>
          </w:rPr>
          <w:delText>Mbikëqyrjes së</w:delText>
        </w:r>
      </w:del>
      <w:ins w:id="45" w:author="Leart Vrioni" w:date="2020-06-15T13:07:00Z">
        <w:r w:rsidR="003D5643">
          <w:rPr>
            <w:rFonts w:ascii="Times New Roman" w:eastAsia="Times New Roman" w:hAnsi="Times New Roman" w:cs="Times New Roman"/>
            <w:sz w:val="24"/>
            <w:szCs w:val="24"/>
          </w:rPr>
          <w:t>Kombwtare e</w:t>
        </w:r>
      </w:ins>
      <w:r w:rsidR="0072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Neni 2</w:t>
      </w:r>
      <w:r w:rsidR="00DA664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Detyrimet e administratorit të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</w:p>
    <w:p w:rsid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15C" w:rsidRPr="007E279E" w:rsidRDefault="0028715C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Përveç sa parashikohet nga ligji i</w:t>
      </w:r>
      <w:r w:rsidR="00654D26">
        <w:rPr>
          <w:rFonts w:ascii="Times New Roman" w:eastAsia="Times New Roman" w:hAnsi="Times New Roman" w:cs="Times New Roman"/>
          <w:sz w:val="24"/>
          <w:szCs w:val="24"/>
        </w:rPr>
        <w:t xml:space="preserve"> falimentimit dhe Standartet K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ombëtare të </w:t>
      </w:r>
      <w:r w:rsidR="00654D26">
        <w:rPr>
          <w:rFonts w:ascii="Times New Roman" w:eastAsia="Times New Roman" w:hAnsi="Times New Roman" w:cs="Times New Roman"/>
          <w:sz w:val="24"/>
          <w:szCs w:val="24"/>
        </w:rPr>
        <w:t xml:space="preserve">Administrimit të Masës së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654D26">
        <w:rPr>
          <w:rFonts w:ascii="Times New Roman" w:eastAsia="Times New Roman" w:hAnsi="Times New Roman" w:cs="Times New Roman"/>
          <w:sz w:val="24"/>
          <w:szCs w:val="24"/>
        </w:rPr>
        <w:t xml:space="preserve">”,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ka këto detyrime gjatë veprimtarisë së mbikëqyrjes dhe kontrollit: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a) të bashkëpunojë dhe të mos pengojë kryerjen e veprimev</w:t>
      </w:r>
      <w:r w:rsidR="00C87646">
        <w:rPr>
          <w:rFonts w:ascii="Times New Roman" w:eastAsia="Times New Roman" w:hAnsi="Times New Roman" w:cs="Times New Roman"/>
          <w:sz w:val="24"/>
          <w:szCs w:val="24"/>
        </w:rPr>
        <w:t>e të mbikëqyrjes dhe kontrollit;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b) të ndalojë kryerjen e plotë apo të pjesshme të veprimtarisë, nëse kjo është domosdoshme për zhvillimin normal të veprimtarisë së mbikëqyrjes dhe kontrollit dhe kur kërkohet nga specialisti me shkrim në procesverbalin e mbikëqyrjes dhe kontrollit;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ç) të sigurojë një vend të përshtatshëm për punën e specialistit, nëse mbikëqyrja dhe kontrolli kryhet në zyrat e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d) të paraqesë çdo lloj dokumentacioni të nevojshëm për të përcaktuar faktet, në lidhje me çështjen për të cilën po kryhet mbikëqyrja dhe kontrolli, brenda afateve të përcaktuara bazuar në nenin </w:t>
      </w:r>
      <w:r w:rsidR="003F199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të kësaj rregulloreje;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020366">
        <w:rPr>
          <w:rFonts w:ascii="Times New Roman" w:eastAsia="Times New Roman" w:hAnsi="Times New Roman" w:cs="Times New Roman"/>
          <w:sz w:val="24"/>
          <w:szCs w:val="24"/>
        </w:rPr>
        <w:t>kopje të dokumenteve shoq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0366">
        <w:rPr>
          <w:rFonts w:ascii="Times New Roman" w:eastAsia="Times New Roman" w:hAnsi="Times New Roman" w:cs="Times New Roman"/>
          <w:sz w:val="24"/>
          <w:szCs w:val="24"/>
        </w:rPr>
        <w:t>ruar me deklarimin nga ana e tij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0366">
        <w:rPr>
          <w:rFonts w:ascii="Times New Roman" w:eastAsia="Times New Roman" w:hAnsi="Times New Roman" w:cs="Times New Roman"/>
          <w:sz w:val="24"/>
          <w:szCs w:val="24"/>
        </w:rPr>
        <w:t>r v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0366">
        <w:rPr>
          <w:rFonts w:ascii="Times New Roman" w:eastAsia="Times New Roman" w:hAnsi="Times New Roman" w:cs="Times New Roman"/>
          <w:sz w:val="24"/>
          <w:szCs w:val="24"/>
        </w:rPr>
        <w:t>rtet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0366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0366">
        <w:rPr>
          <w:rFonts w:ascii="Times New Roman" w:eastAsia="Times New Roman" w:hAnsi="Times New Roman" w:cs="Times New Roman"/>
          <w:sz w:val="24"/>
          <w:szCs w:val="24"/>
        </w:rPr>
        <w:t xml:space="preserve"> e tyre me origjinalin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ë) Dokumente të cilat tregojnë një përshkrim të plotë të operacioneve të sistemit kompjuterik. Në këtë rast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është i detyruar të ofrojë ndihmë të nevojshme teknike për shqyrtimin e dokumentacionit dhe verifikimin e të dhënave të përpunuara në mënyrë elektronike.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Seksioni 3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Të drejtat dhe detyr</w:t>
      </w:r>
      <w:r w:rsidR="00654D26">
        <w:rPr>
          <w:rFonts w:ascii="Times New Roman" w:eastAsia="Times New Roman" w:hAnsi="Times New Roman" w:cs="Times New Roman"/>
          <w:b/>
          <w:sz w:val="24"/>
          <w:szCs w:val="24"/>
        </w:rPr>
        <w:t xml:space="preserve">at e specialistit të </w:t>
      </w: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mbikëqyrjes së administratorëve të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6B0F7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E279E" w:rsidRPr="007E279E" w:rsidRDefault="00DE63CD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E279E"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arrja në administrim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7E279E"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dokumenteve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1. Gjatë mbikëqyrjes dhe kontrollit, specialisti ka të drejtë të kërkojë dhe të marrë kopje të dokumenteve të veprimtarisë së administ</w:t>
      </w:r>
      <w:r w:rsidR="00222C5E">
        <w:rPr>
          <w:rFonts w:ascii="Times New Roman" w:eastAsia="Times New Roman" w:hAnsi="Times New Roman" w:cs="Times New Roman"/>
          <w:sz w:val="24"/>
          <w:szCs w:val="24"/>
        </w:rPr>
        <w:t xml:space="preserve">ratorëve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222C5E">
        <w:rPr>
          <w:rFonts w:ascii="Times New Roman" w:eastAsia="Times New Roman" w:hAnsi="Times New Roman" w:cs="Times New Roman"/>
          <w:sz w:val="24"/>
          <w:szCs w:val="24"/>
        </w:rPr>
        <w:t xml:space="preserve">. Kërkesa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pasqyrohet në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procesverbalin e mbikëqyrjes dhe kontrollit. Çdo kopje dokumenti, i marrë, nënshkruhet nga administratori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Pr="007E279E" w:rsidRDefault="00654D26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Specialisti ka 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të drejtë </w:t>
      </w:r>
      <w:r w:rsidR="007E279E" w:rsidRPr="00AF2524">
        <w:rPr>
          <w:rFonts w:ascii="Times New Roman" w:eastAsia="Times New Roman" w:hAnsi="Times New Roman" w:cs="Times New Roman"/>
          <w:sz w:val="24"/>
          <w:szCs w:val="24"/>
        </w:rPr>
        <w:t>të marrë në</w:t>
      </w:r>
      <w:r w:rsidR="00AF2524" w:rsidRPr="00AF2524">
        <w:rPr>
          <w:rFonts w:ascii="Times New Roman" w:eastAsia="Times New Roman" w:hAnsi="Times New Roman" w:cs="Times New Roman"/>
          <w:sz w:val="24"/>
          <w:szCs w:val="24"/>
        </w:rPr>
        <w:t xml:space="preserve">n kontroll </w:t>
      </w:r>
      <w:r w:rsidR="007E279E" w:rsidRPr="00AF2524">
        <w:rPr>
          <w:rFonts w:ascii="Times New Roman" w:eastAsia="Times New Roman" w:hAnsi="Times New Roman" w:cs="Times New Roman"/>
          <w:sz w:val="24"/>
          <w:szCs w:val="24"/>
        </w:rPr>
        <w:t>dokumente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që lidhen me objektin e mbikëqyrjes, me qëllim verifikimin e autenticitetit apo </w:t>
      </w:r>
      <w:r w:rsidR="00AF2524">
        <w:rPr>
          <w:rFonts w:ascii="Times New Roman" w:eastAsia="Times New Roman" w:hAnsi="Times New Roman" w:cs="Times New Roman"/>
          <w:sz w:val="24"/>
          <w:szCs w:val="24"/>
        </w:rPr>
        <w:t>v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F2524">
        <w:rPr>
          <w:rFonts w:ascii="Times New Roman" w:eastAsia="Times New Roman" w:hAnsi="Times New Roman" w:cs="Times New Roman"/>
          <w:sz w:val="24"/>
          <w:szCs w:val="24"/>
        </w:rPr>
        <w:t>rtet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ësisë së informacionit. Vendimi i marrjes në administrim </w:t>
      </w:r>
      <w:r w:rsidR="00797D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dokumenteve pasqyrohet në procesverbalin e mbikëqyrjes dhe kontrollit dhe përmban përshkrimin e plotë të dokumenteve të marra. 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3. Pikat 1 e 2 të këtij neni zbatohen edhe për dokumentet e ruajtura elektronik</w:t>
      </w:r>
      <w:r w:rsidR="00200547">
        <w:rPr>
          <w:rFonts w:ascii="Times New Roman" w:eastAsia="Times New Roman" w:hAnsi="Times New Roman" w:cs="Times New Roman"/>
          <w:sz w:val="24"/>
          <w:szCs w:val="24"/>
        </w:rPr>
        <w:t xml:space="preserve">isht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apo të çdo </w:t>
      </w:r>
      <w:r w:rsidR="00200547">
        <w:rPr>
          <w:rFonts w:ascii="Times New Roman" w:eastAsia="Times New Roman" w:hAnsi="Times New Roman" w:cs="Times New Roman"/>
          <w:sz w:val="24"/>
          <w:szCs w:val="24"/>
        </w:rPr>
        <w:t>forme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tjetër. </w:t>
      </w:r>
    </w:p>
    <w:p w:rsidR="007E279E" w:rsidRPr="007E279E" w:rsidRDefault="007E279E" w:rsidP="007E279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E017B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E279E" w:rsidRDefault="007E279E" w:rsidP="00413F5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Të drejta </w:t>
      </w:r>
      <w:r w:rsidR="00550FA1">
        <w:rPr>
          <w:rFonts w:ascii="Times New Roman" w:eastAsia="Times New Roman" w:hAnsi="Times New Roman" w:cs="Times New Roman"/>
          <w:b/>
          <w:sz w:val="24"/>
          <w:szCs w:val="24"/>
        </w:rPr>
        <w:t>dhe detyrime</w:t>
      </w: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 të specialistit </w:t>
      </w:r>
    </w:p>
    <w:p w:rsidR="0028715C" w:rsidRPr="007E279E" w:rsidRDefault="0028715C" w:rsidP="00413F5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Përveç sa parashikohet më sipër në këtë seksion, specialisti, brenda objektit dhe qëllimit të mbikëqyrjes dhe kontrollit, ka edhe këto të drejta: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a) të shqyrtojë çdo dokument të nevojshëm për verifikimin e respektimit të kërkesave ligjore, përfshirë edhe ato të ruajtura, të krijuara apo të</w:t>
      </w:r>
      <w:r w:rsidR="00654D26">
        <w:rPr>
          <w:rFonts w:ascii="Times New Roman" w:eastAsia="Times New Roman" w:hAnsi="Times New Roman" w:cs="Times New Roman"/>
          <w:sz w:val="24"/>
          <w:szCs w:val="24"/>
        </w:rPr>
        <w:t xml:space="preserve"> mbajtura në format elektronik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apo çdo </w:t>
      </w:r>
      <w:r w:rsidR="00480248">
        <w:rPr>
          <w:rFonts w:ascii="Times New Roman" w:eastAsia="Times New Roman" w:hAnsi="Times New Roman" w:cs="Times New Roman"/>
          <w:sz w:val="24"/>
          <w:szCs w:val="24"/>
        </w:rPr>
        <w:t>forme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tjetër;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b) të kontrollojë dokumentet e nevojshme për të verifikuar respektimin e kërkesave ligjore nga administratori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815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c) të marrë dhe të përdorë për qëllimet e mbikëqyrjes dhe kontrollit çdo të dhënë për administratorin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dhe veprimtarinë e tij, nga çdo institucion shtetëror që i disponon ato;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d) të mbrojë me kujdes të gjithë informacionin që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i beson atij dhe të siguroj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informacionin nga përdorime të paautorizuara;</w:t>
      </w:r>
    </w:p>
    <w:p w:rsidR="007E279E" w:rsidRPr="003B3259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 xml:space="preserve"> siguroj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dokumentet e karakterit konfidencial</w:t>
      </w:r>
      <w:r w:rsidR="0065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>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 xml:space="preserve"> lidhje me procedur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 xml:space="preserve">n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 xml:space="preserve"> duke i 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 xml:space="preserve"> kontrolluar hap pas hapi dhe 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>duke i ruajtur ato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79E" w:rsidRPr="003B3259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259">
        <w:rPr>
          <w:rFonts w:ascii="Times New Roman" w:eastAsia="Times New Roman" w:hAnsi="Times New Roman" w:cs="Times New Roman"/>
          <w:sz w:val="24"/>
          <w:szCs w:val="24"/>
        </w:rPr>
        <w:t xml:space="preserve">ë) 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 xml:space="preserve"> mos s</w:t>
      </w:r>
      <w:r w:rsidR="000E3146">
        <w:rPr>
          <w:rFonts w:ascii="Times New Roman" w:eastAsia="Times New Roman" w:hAnsi="Times New Roman" w:cs="Times New Roman"/>
          <w:sz w:val="24"/>
          <w:szCs w:val="24"/>
        </w:rPr>
        <w:t>hpë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>rndaj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 xml:space="preserve"> çfarëdo </w:t>
      </w:r>
      <w:r w:rsidR="003228DC">
        <w:rPr>
          <w:rFonts w:ascii="Times New Roman" w:eastAsia="Times New Roman" w:hAnsi="Times New Roman" w:cs="Times New Roman"/>
          <w:sz w:val="24"/>
          <w:szCs w:val="24"/>
        </w:rPr>
        <w:t xml:space="preserve">lloj 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>forme (</w:t>
      </w:r>
      <w:r w:rsidR="00824329" w:rsidRPr="003B3259">
        <w:rPr>
          <w:rFonts w:ascii="Times New Roman" w:eastAsia="Times New Roman" w:hAnsi="Times New Roman" w:cs="Times New Roman"/>
          <w:sz w:val="24"/>
          <w:szCs w:val="24"/>
        </w:rPr>
        <w:t>drejtpërdrejtë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 xml:space="preserve"> ose </w:t>
      </w:r>
      <w:r w:rsidR="00824329" w:rsidRPr="003B3259">
        <w:rPr>
          <w:rFonts w:ascii="Times New Roman" w:eastAsia="Times New Roman" w:hAnsi="Times New Roman" w:cs="Times New Roman"/>
          <w:sz w:val="24"/>
          <w:szCs w:val="24"/>
        </w:rPr>
        <w:t>tërthorazi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 xml:space="preserve">) informacionin konfidencial personave të paautorizuar; </w:t>
      </w:r>
    </w:p>
    <w:p w:rsidR="007E279E" w:rsidRPr="003B3259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259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>ë informo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>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>rejtori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>Agjencisë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>r rastet e munges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 xml:space="preserve"> bashk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6496D">
        <w:rPr>
          <w:rFonts w:ascii="Times New Roman" w:eastAsia="Times New Roman" w:hAnsi="Times New Roman" w:cs="Times New Roman"/>
          <w:sz w:val="24"/>
          <w:szCs w:val="24"/>
        </w:rPr>
        <w:t xml:space="preserve">punimit nga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3B32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2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g) 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informoj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Drejtorin e Agjencis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46" w:author="Leart Vrioni" w:date="2020-06-15T13:10:00Z">
        <w:r w:rsidR="00413F52" w:rsidDel="0007218A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="002A66F6" w:rsidDel="0007218A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  <w:r w:rsidR="00413F52" w:rsidDel="0007218A">
          <w:rPr>
            <w:rFonts w:ascii="Times New Roman" w:eastAsia="Times New Roman" w:hAnsi="Times New Roman" w:cs="Times New Roman"/>
            <w:sz w:val="24"/>
            <w:szCs w:val="24"/>
          </w:rPr>
          <w:delText xml:space="preserve"> Mbikqyrjes s</w:delText>
        </w:r>
        <w:r w:rsidR="002A66F6" w:rsidDel="0007218A">
          <w:rPr>
            <w:rFonts w:ascii="Times New Roman" w:eastAsia="Times New Roman" w:hAnsi="Times New Roman" w:cs="Times New Roman"/>
            <w:sz w:val="24"/>
            <w:szCs w:val="24"/>
          </w:rPr>
          <w:delText>ë</w:delText>
        </w:r>
      </w:del>
      <w:ins w:id="47" w:author="Leart Vrioni" w:date="2020-06-15T13:10:00Z">
        <w:r w:rsidR="0007218A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>rmjet raportimeve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rregullta lidhur me problematikat e konstatuara gjat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mbik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>qyrjes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>r marrjen e udh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>zimeve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13F52">
        <w:rPr>
          <w:rFonts w:ascii="Times New Roman" w:eastAsia="Times New Roman" w:hAnsi="Times New Roman" w:cs="Times New Roman"/>
          <w:sz w:val="24"/>
          <w:szCs w:val="24"/>
        </w:rPr>
        <w:t>tejshme</w:t>
      </w:r>
      <w:r w:rsidRPr="00413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Seksioni 4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Procesi mbikëqyrjes dhe kontrollit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413F5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Grumbullimi dhe shqyrtimi i të dhënave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</w:rPr>
      </w:pPr>
    </w:p>
    <w:p w:rsidR="007E279E" w:rsidRPr="007E279E" w:rsidRDefault="00EA3520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Për t’u njohur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me gjendjen e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që do të mbikëqyret dhe kontrollohet, shqyrtohen 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>sipas nevoj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materialet 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>e kontrolleve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C7D7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>parshme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>r ndonj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 xml:space="preserve"> ndryshim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 xml:space="preserve"> mundsh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40DBB">
        <w:rPr>
          <w:rFonts w:ascii="Times New Roman" w:eastAsia="Times New Roman" w:hAnsi="Times New Roman" w:cs="Times New Roman"/>
          <w:sz w:val="24"/>
          <w:szCs w:val="24"/>
        </w:rPr>
        <w:t>m, duke evidentuar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79E" w:rsidRPr="007E279E" w:rsidRDefault="00E40DBB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Raportin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D7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mbikëqyrjes dhe kontrollit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ë kaluar, rekomandimet e l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na nga specialisti, si dhe veprimet ose masat konkrete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marra nga </w:t>
      </w:r>
      <w:r w:rsidR="00824329" w:rsidRPr="007E279E">
        <w:rPr>
          <w:rFonts w:ascii="Times New Roman" w:eastAsia="Times New Roman" w:hAnsi="Times New Roman" w:cs="Times New Roman"/>
          <w:sz w:val="24"/>
          <w:szCs w:val="24"/>
        </w:rPr>
        <w:t>administratori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79E" w:rsidRPr="007E279E" w:rsidRDefault="007E279E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Korrespondencën midis Agjencisë dhe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që do të mbikëqyret dhe kontrollohet;</w:t>
      </w:r>
    </w:p>
    <w:p w:rsidR="007E279E" w:rsidRPr="007E279E" w:rsidRDefault="001C7D7F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="00AB2947">
        <w:rPr>
          <w:rFonts w:ascii="Times New Roman" w:eastAsia="Times New Roman" w:hAnsi="Times New Roman" w:cs="Times New Roman"/>
          <w:sz w:val="24"/>
          <w:szCs w:val="24"/>
        </w:rPr>
        <w:t>rimin e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llogarive bankare dhe regjistrim</w:t>
      </w:r>
      <w:r w:rsidR="00AB2947">
        <w:rPr>
          <w:rFonts w:ascii="Times New Roman" w:eastAsia="Times New Roman" w:hAnsi="Times New Roman" w:cs="Times New Roman"/>
          <w:sz w:val="24"/>
          <w:szCs w:val="24"/>
        </w:rPr>
        <w:t>et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329" w:rsidRPr="007E279E">
        <w:rPr>
          <w:rFonts w:ascii="Times New Roman" w:eastAsia="Times New Roman" w:hAnsi="Times New Roman" w:cs="Times New Roman"/>
          <w:sz w:val="24"/>
          <w:szCs w:val="24"/>
        </w:rPr>
        <w:t>kontabël</w:t>
      </w:r>
      <w:r w:rsidR="00AB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329" w:rsidRPr="007E279E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mjeteve monetare </w:t>
      </w:r>
      <w:r w:rsidR="00824329" w:rsidRPr="007E279E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debitorit të falimentuar në pë</w:t>
      </w:r>
      <w:r>
        <w:rPr>
          <w:rFonts w:ascii="Times New Roman" w:eastAsia="Times New Roman" w:hAnsi="Times New Roman" w:cs="Times New Roman"/>
          <w:sz w:val="24"/>
          <w:szCs w:val="24"/>
        </w:rPr>
        <w:t>rputhje me dispozitat e Ligjit “P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ër Falimentimin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24329" w:rsidRPr="007E279E">
        <w:rPr>
          <w:rFonts w:ascii="Times New Roman" w:eastAsia="Times New Roman" w:hAnsi="Times New Roman" w:cs="Times New Roman"/>
          <w:sz w:val="24"/>
          <w:szCs w:val="24"/>
        </w:rPr>
        <w:t>tandardet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Kombëtare të Administrimit të Masës së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A20815" w:rsidRPr="00705A67" w:rsidRDefault="00AB2947" w:rsidP="00705A67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nventarizimin dhe vlerësimin e pasurive të debitorit dhe bilancin fillestar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79E" w:rsidRPr="007E279E" w:rsidRDefault="00AB2947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Raportet 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nga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mbi gjendjen ekonomike dhe financiare të debitorit;</w:t>
      </w:r>
    </w:p>
    <w:p w:rsidR="007E279E" w:rsidRPr="007E279E" w:rsidRDefault="00AB2947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Raportimet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dhe njoftim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ë Agjencisë </w:t>
      </w:r>
      <w:del w:id="48" w:author="Leart Vrioni" w:date="2020-06-15T13:10:00Z">
        <w:r w:rsidDel="0007218A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7E279E" w:rsidRPr="007E279E" w:rsidDel="0007218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Del="0007218A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R="007E279E" w:rsidRPr="007E279E" w:rsidDel="0007218A">
          <w:rPr>
            <w:rFonts w:ascii="Times New Roman" w:eastAsia="Times New Roman" w:hAnsi="Times New Roman" w:cs="Times New Roman"/>
            <w:sz w:val="24"/>
            <w:szCs w:val="24"/>
          </w:rPr>
          <w:delText>bikëqyrjes së</w:delText>
        </w:r>
      </w:del>
      <w:ins w:id="49" w:author="Leart Vrioni" w:date="2020-06-15T13:10:00Z">
        <w:r w:rsidR="0007218A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79E" w:rsidRPr="007E279E" w:rsidRDefault="00AB2947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nyr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 dhe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329" w:rsidRPr="007E279E">
        <w:rPr>
          <w:rFonts w:ascii="Times New Roman" w:eastAsia="Times New Roman" w:hAnsi="Times New Roman" w:cs="Times New Roman"/>
          <w:sz w:val="24"/>
          <w:szCs w:val="24"/>
        </w:rPr>
        <w:t>procedurë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realizimit të shitjeve të aktiveve të debitorit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79E" w:rsidRPr="007E279E" w:rsidRDefault="00AB2947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ërgatitje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llogarive përfundimtare </w:t>
      </w:r>
      <w:r w:rsidR="00BC50DF" w:rsidRPr="007E279E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50D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debitorit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79E" w:rsidRPr="007E279E" w:rsidRDefault="00AB2947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nyr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mbajtjes dhe ruajtjes së t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nave dhe dokumenteve të debitorit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</w:p>
    <w:p w:rsidR="007E279E" w:rsidRPr="007E279E" w:rsidRDefault="007E279E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Rishikimi</w:t>
      </w:r>
      <w:r w:rsidR="001C7D7F">
        <w:rPr>
          <w:rFonts w:ascii="Times New Roman" w:eastAsia="Times New Roman" w:hAnsi="Times New Roman" w:cs="Times New Roman"/>
          <w:sz w:val="24"/>
          <w:szCs w:val="24"/>
        </w:rPr>
        <w:t xml:space="preserve">n e deklaratave dhe dokumenteve të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pjesëmarrësve në procedimin në fjalë; </w:t>
      </w:r>
    </w:p>
    <w:p w:rsidR="002A232D" w:rsidRPr="001C7D7F" w:rsidRDefault="00AB2947" w:rsidP="007E279E">
      <w:pPr>
        <w:numPr>
          <w:ilvl w:val="0"/>
          <w:numId w:val="7"/>
        </w:numPr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Veprime 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të tjera të cilat specialisti </w:t>
      </w:r>
      <w:r>
        <w:rPr>
          <w:rFonts w:ascii="Times New Roman" w:eastAsia="Times New Roman" w:hAnsi="Times New Roman" w:cs="Times New Roman"/>
          <w:sz w:val="24"/>
          <w:szCs w:val="24"/>
        </w:rPr>
        <w:t>i Agjencis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konsideron të përshtatshme.</w:t>
      </w:r>
    </w:p>
    <w:p w:rsidR="002A232D" w:rsidRPr="007E279E" w:rsidRDefault="002A232D" w:rsidP="007E279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F4621E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Fillimi mbikëqyrjes dhe kontrollit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15C" w:rsidRDefault="007E279E" w:rsidP="0028715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lastRenderedPageBreak/>
        <w:t>Përpara fillimit të mbikëqyrjes dhe kontrollit grumbullohet dhe organizohet dokumentacioni, korrespondenca zyrtare dhe materiale të tjera të domosdoshme për realizimin e mbikëqyrjes dhe kontrollit. Me fillimin e mbikëqyrjes dhe kontrollit;</w:t>
      </w:r>
    </w:p>
    <w:p w:rsidR="0028715C" w:rsidRDefault="0028715C" w:rsidP="0028715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F59" w:rsidRDefault="007E279E" w:rsidP="007E279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59">
        <w:rPr>
          <w:rFonts w:ascii="Times New Roman" w:eastAsia="Times New Roman" w:hAnsi="Times New Roman" w:cs="Times New Roman"/>
          <w:sz w:val="24"/>
          <w:szCs w:val="24"/>
        </w:rPr>
        <w:t>kontrollohet dhe rakordohet informacioni analitik, mënyra e mbajtjes së tyre, duke përcaktuar saktësinë, regjistrimin në kohën e duhur;</w:t>
      </w:r>
    </w:p>
    <w:p w:rsidR="007E279E" w:rsidRPr="00916F59" w:rsidRDefault="007E279E" w:rsidP="007E279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59">
        <w:rPr>
          <w:rFonts w:ascii="Times New Roman" w:eastAsia="Times New Roman" w:hAnsi="Times New Roman" w:cs="Times New Roman"/>
          <w:sz w:val="24"/>
          <w:szCs w:val="24"/>
        </w:rPr>
        <w:t>kontrollohet nëse janë pasqyruar saktë të dhënat në dokumentacionet;</w:t>
      </w:r>
    </w:p>
    <w:p w:rsidR="007E279E" w:rsidRPr="007E279E" w:rsidRDefault="007E279E" w:rsidP="007E279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kontrollohen dhe shqyrtohen praktikat dhe procedurat që kanë lidhje me operacionet e kryera nga administratori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79E" w:rsidRPr="007E279E" w:rsidRDefault="007E279E" w:rsidP="007E279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kontrollohet nëse administratori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ka ushtruar veprimtari në përputhje me legjislacionin në fuqi;</w:t>
      </w:r>
    </w:p>
    <w:p w:rsidR="007E279E" w:rsidRPr="007E279E" w:rsidRDefault="007E279E" w:rsidP="007E279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vlerësohen ndryshimet nga mbikëqyrja e fundit;</w:t>
      </w:r>
    </w:p>
    <w:p w:rsidR="007E279E" w:rsidRPr="007E279E" w:rsidRDefault="007E279E" w:rsidP="007E279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kontrollohet zbatimi i rekomandimeve të vendosura nga Agjencia.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Për realizimin e qëllimit të mbikëqyrjes dhe kontrollit, specialisti mund të marr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82432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pyetje administratorin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në lidhje me çështjet e mëposhtme:</w:t>
      </w:r>
    </w:p>
    <w:p w:rsidR="007E279E" w:rsidRPr="007E279E" w:rsidRDefault="007E279E" w:rsidP="007E279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performanca aktuale e veprimtarisë së punës së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279E" w:rsidRPr="007E279E" w:rsidRDefault="007E279E" w:rsidP="007E279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zhvillimet që kanë ndodhur që nga mbikëqyrja e fundit,</w:t>
      </w:r>
    </w:p>
    <w:p w:rsidR="007E279E" w:rsidRPr="007E279E" w:rsidRDefault="00214FB3" w:rsidP="007E279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rekomandimet</w:t>
      </w:r>
      <w:r w:rsidR="002A23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problemet apo shkeljet e konstatuara në mbikëqyrjet e mëparshme dhe zbatimin e tyre,</w:t>
      </w:r>
    </w:p>
    <w:p w:rsidR="007E279E" w:rsidRPr="007E279E" w:rsidRDefault="002A232D" w:rsidP="007E279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problematika 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>të tjera me karakter specifik.</w:t>
      </w:r>
    </w:p>
    <w:p w:rsidR="00A20815" w:rsidRPr="007E279E" w:rsidRDefault="00A20815" w:rsidP="0028715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070F6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Procesi gjatë mbikëqyrjes dhe kontrollit 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33D2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Gjatë mbikëqyrjes:</w:t>
      </w:r>
    </w:p>
    <w:p w:rsidR="007E279E" w:rsidRPr="007E279E" w:rsidRDefault="007E279E" w:rsidP="007E279E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specialisti gjatë punës së tij </w:t>
      </w:r>
      <w:r w:rsidR="00296DA2">
        <w:rPr>
          <w:rFonts w:ascii="Times New Roman" w:eastAsia="Times New Roman" w:hAnsi="Times New Roman" w:cs="Times New Roman"/>
          <w:sz w:val="24"/>
          <w:szCs w:val="24"/>
        </w:rPr>
        <w:t>informon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D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rejtorin e </w:t>
      </w:r>
      <w:r w:rsidR="00296D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gjencisë për ecurinë e punës si </w:t>
      </w:r>
      <w:r w:rsidR="0012308C">
        <w:rPr>
          <w:rFonts w:ascii="Times New Roman" w:eastAsia="Times New Roman" w:hAnsi="Times New Roman" w:cs="Times New Roman"/>
          <w:sz w:val="24"/>
          <w:szCs w:val="24"/>
        </w:rPr>
        <w:t xml:space="preserve">dhe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për çdo problem që mund të shfaqet.</w:t>
      </w:r>
    </w:p>
    <w:p w:rsidR="007E279E" w:rsidRPr="007E279E" w:rsidRDefault="007E279E" w:rsidP="007E279E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specialist</w:t>
      </w:r>
      <w:r w:rsidR="001230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mund të komunikojë me </w:t>
      </w:r>
      <w:r w:rsidR="0012308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rejtorin e </w:t>
      </w:r>
      <w:r w:rsidR="00123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gjencisë se komentet dhe konkluzionet </w:t>
      </w:r>
      <w:r w:rsidR="0012308C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2308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2308C">
        <w:rPr>
          <w:rFonts w:ascii="Times New Roman" w:eastAsia="Times New Roman" w:hAnsi="Times New Roman" w:cs="Times New Roman"/>
          <w:sz w:val="24"/>
          <w:szCs w:val="24"/>
        </w:rPr>
        <w:t xml:space="preserve"> bazuara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2308C">
        <w:rPr>
          <w:rFonts w:ascii="Times New Roman" w:eastAsia="Times New Roman" w:hAnsi="Times New Roman" w:cs="Times New Roman"/>
          <w:sz w:val="24"/>
          <w:szCs w:val="24"/>
        </w:rPr>
        <w:t xml:space="preserve"> fakte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Pr="007E279E" w:rsidRDefault="007E279E" w:rsidP="007E279E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specialisti, informon në mënyrë të vazhdueshme </w:t>
      </w:r>
      <w:r w:rsidR="005E29C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rejt</w:t>
      </w:r>
      <w:r w:rsidR="005E29CA">
        <w:rPr>
          <w:rFonts w:ascii="Times New Roman" w:eastAsia="Times New Roman" w:hAnsi="Times New Roman" w:cs="Times New Roman"/>
          <w:sz w:val="24"/>
          <w:szCs w:val="24"/>
        </w:rPr>
        <w:t>orin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5E29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gjencisë mbi ecurinë e mbikëqyrjes dhe kontrollit dhe nëse janë të nevojshme, procedura shtesë mbikëqyrje dhe kontrolli apo shtyrje afati për përfundimin e tij. </w:t>
      </w:r>
    </w:p>
    <w:p w:rsidR="007E279E" w:rsidRPr="007E279E" w:rsidRDefault="007E279E" w:rsidP="007E279E">
      <w:pPr>
        <w:spacing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5E29CA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Mbikëqyrja dhe kontrolli pas një ankese ndaj administratorit të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279E" w:rsidRPr="007E279E" w:rsidRDefault="007E279E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15C" w:rsidRDefault="0028715C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Specialisti duhet të fillojë shqyrtimin e ankesës duke i dërguar fillimisht një kopje të ankesës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brenda një periudhe jo më të gjatë se pesë ditë nga data e pranimit të ankesës dhe të ftojë administratorin për të </w:t>
      </w:r>
      <w:r w:rsidR="0005430B">
        <w:rPr>
          <w:rFonts w:ascii="Times New Roman" w:eastAsia="Times New Roman" w:hAnsi="Times New Roman" w:cs="Times New Roman"/>
          <w:sz w:val="24"/>
          <w:szCs w:val="24"/>
        </w:rPr>
        <w:t>relatuar kund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5430B">
        <w:rPr>
          <w:rFonts w:ascii="Times New Roman" w:eastAsia="Times New Roman" w:hAnsi="Times New Roman" w:cs="Times New Roman"/>
          <w:sz w:val="24"/>
          <w:szCs w:val="24"/>
        </w:rPr>
        <w:t xml:space="preserve">rshtimet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nga ana e tij rreth ankesës.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Administratori i falimentimit duhet të </w:t>
      </w:r>
      <w:r w:rsidR="00733D28">
        <w:rPr>
          <w:rFonts w:ascii="Times New Roman" w:eastAsia="Times New Roman" w:hAnsi="Times New Roman" w:cs="Times New Roman"/>
          <w:sz w:val="24"/>
          <w:szCs w:val="24"/>
        </w:rPr>
        <w:t>paraqes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ë </w:t>
      </w:r>
      <w:r w:rsidR="00733D28">
        <w:rPr>
          <w:rFonts w:ascii="Times New Roman" w:eastAsia="Times New Roman" w:hAnsi="Times New Roman" w:cs="Times New Roman"/>
          <w:sz w:val="24"/>
          <w:szCs w:val="24"/>
        </w:rPr>
        <w:t>kundërshtimet</w:t>
      </w:r>
      <w:r w:rsidR="00733D28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D28">
        <w:rPr>
          <w:rFonts w:ascii="Times New Roman" w:eastAsia="Times New Roman" w:hAnsi="Times New Roman" w:cs="Times New Roman"/>
          <w:sz w:val="24"/>
          <w:szCs w:val="24"/>
        </w:rPr>
        <w:t xml:space="preserve">e tij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brenda tetë ditëve nga data e marrjes së ankesës.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671DE2" w:rsidRDefault="007E279E" w:rsidP="007E279E">
      <w:pPr>
        <w:tabs>
          <w:tab w:val="num" w:pos="540"/>
        </w:tabs>
        <w:spacing w:after="0" w:line="360" w:lineRule="auto"/>
        <w:ind w:left="540" w:hanging="54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71DE2">
        <w:rPr>
          <w:rFonts w:ascii="Times New Roman" w:eastAsia="Calibri" w:hAnsi="Times New Roman" w:cs="Times New Roman"/>
          <w:b/>
          <w:sz w:val="23"/>
          <w:szCs w:val="23"/>
        </w:rPr>
        <w:t>Neni 2</w:t>
      </w:r>
      <w:r w:rsidR="00157AE7">
        <w:rPr>
          <w:rFonts w:ascii="Times New Roman" w:eastAsia="Calibri" w:hAnsi="Times New Roman" w:cs="Times New Roman"/>
          <w:b/>
          <w:sz w:val="23"/>
          <w:szCs w:val="23"/>
        </w:rPr>
        <w:t>8</w:t>
      </w:r>
    </w:p>
    <w:p w:rsidR="007E279E" w:rsidRPr="00671DE2" w:rsidRDefault="007E279E" w:rsidP="007E279E">
      <w:pPr>
        <w:tabs>
          <w:tab w:val="num" w:pos="540"/>
        </w:tabs>
        <w:spacing w:after="0" w:line="360" w:lineRule="auto"/>
        <w:ind w:left="540" w:hanging="54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71DE2">
        <w:rPr>
          <w:rFonts w:ascii="Times New Roman" w:eastAsia="Calibri" w:hAnsi="Times New Roman" w:cs="Times New Roman"/>
          <w:b/>
          <w:sz w:val="23"/>
          <w:szCs w:val="23"/>
        </w:rPr>
        <w:t>Përfundimi</w:t>
      </w:r>
      <w:r w:rsidR="0005430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71DE2">
        <w:rPr>
          <w:rFonts w:ascii="Times New Roman" w:eastAsia="Calibri" w:hAnsi="Times New Roman" w:cs="Times New Roman"/>
          <w:b/>
          <w:sz w:val="23"/>
          <w:szCs w:val="23"/>
        </w:rPr>
        <w:t>i</w:t>
      </w:r>
      <w:r w:rsidR="001A038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71DE2">
        <w:rPr>
          <w:rFonts w:ascii="Times New Roman" w:eastAsia="Calibri" w:hAnsi="Times New Roman" w:cs="Times New Roman"/>
          <w:b/>
          <w:sz w:val="23"/>
          <w:szCs w:val="23"/>
        </w:rPr>
        <w:t>mbikëqyrjes</w:t>
      </w:r>
      <w:r w:rsidR="0005430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71DE2">
        <w:rPr>
          <w:rFonts w:ascii="Times New Roman" w:eastAsia="Calibri" w:hAnsi="Times New Roman" w:cs="Times New Roman"/>
          <w:b/>
          <w:sz w:val="23"/>
          <w:szCs w:val="23"/>
        </w:rPr>
        <w:t>së</w:t>
      </w:r>
      <w:r w:rsidR="0005430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71DE2">
        <w:rPr>
          <w:rFonts w:ascii="Times New Roman" w:eastAsia="Calibri" w:hAnsi="Times New Roman" w:cs="Times New Roman"/>
          <w:b/>
          <w:sz w:val="23"/>
          <w:szCs w:val="23"/>
        </w:rPr>
        <w:t>ankesës</w:t>
      </w:r>
      <w:r w:rsidR="0005430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71DE2">
        <w:rPr>
          <w:rFonts w:ascii="Times New Roman" w:eastAsia="Calibri" w:hAnsi="Times New Roman" w:cs="Times New Roman"/>
          <w:b/>
          <w:sz w:val="23"/>
          <w:szCs w:val="23"/>
        </w:rPr>
        <w:t>ndaj</w:t>
      </w:r>
      <w:r w:rsidR="0005430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71DE2">
        <w:rPr>
          <w:rFonts w:ascii="Times New Roman" w:eastAsia="Calibri" w:hAnsi="Times New Roman" w:cs="Times New Roman"/>
          <w:b/>
          <w:sz w:val="23"/>
          <w:szCs w:val="23"/>
        </w:rPr>
        <w:t>administratorit</w:t>
      </w:r>
      <w:r w:rsidR="0005430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71DE2">
        <w:rPr>
          <w:rFonts w:ascii="Times New Roman" w:eastAsia="Calibri" w:hAnsi="Times New Roman" w:cs="Times New Roman"/>
          <w:b/>
          <w:sz w:val="23"/>
          <w:szCs w:val="23"/>
        </w:rPr>
        <w:t>të</w:t>
      </w:r>
      <w:r w:rsidR="0005430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315D89">
        <w:rPr>
          <w:rFonts w:ascii="Times New Roman" w:eastAsia="Calibri" w:hAnsi="Times New Roman" w:cs="Times New Roman"/>
          <w:b/>
          <w:sz w:val="23"/>
          <w:szCs w:val="23"/>
        </w:rPr>
        <w:t>falimentimit</w:t>
      </w:r>
    </w:p>
    <w:p w:rsidR="007E279E" w:rsidRPr="007E279E" w:rsidRDefault="007E279E" w:rsidP="007E279E">
      <w:pPr>
        <w:tabs>
          <w:tab w:val="num" w:pos="54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E6">
        <w:rPr>
          <w:rFonts w:ascii="Times New Roman" w:eastAsia="Times New Roman" w:hAnsi="Times New Roman" w:cs="Times New Roman"/>
          <w:sz w:val="24"/>
          <w:szCs w:val="24"/>
        </w:rPr>
        <w:t xml:space="preserve">Specialisti duhet të përfundojë shqyrtimin e ankesës brenda </w:t>
      </w:r>
      <w:r w:rsidR="009E32E6" w:rsidRPr="009E32E6">
        <w:rPr>
          <w:rFonts w:ascii="Times New Roman" w:eastAsia="Times New Roman" w:hAnsi="Times New Roman" w:cs="Times New Roman"/>
          <w:sz w:val="24"/>
          <w:szCs w:val="24"/>
        </w:rPr>
        <w:t>pes</w:t>
      </w:r>
      <w:r w:rsidRPr="009E32E6">
        <w:rPr>
          <w:rFonts w:ascii="Times New Roman" w:eastAsia="Times New Roman" w:hAnsi="Times New Roman" w:cs="Times New Roman"/>
          <w:sz w:val="24"/>
          <w:szCs w:val="24"/>
        </w:rPr>
        <w:t>ë ditëve</w:t>
      </w:r>
      <w:r w:rsidR="000C209A" w:rsidRPr="009E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E6">
        <w:rPr>
          <w:rFonts w:ascii="Times New Roman" w:eastAsia="Times New Roman" w:hAnsi="Times New Roman" w:cs="Times New Roman"/>
          <w:sz w:val="24"/>
          <w:szCs w:val="24"/>
        </w:rPr>
        <w:t>nga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data e fillimit të mbikëqyrjes dhe kontrollit, duke 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hart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uar</w:t>
      </w:r>
      <w:r w:rsidR="0021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aportin 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arsyet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 xml:space="preserve"> e argumentuara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 xml:space="preserve">për pranimin </w:t>
      </w:r>
      <w:r w:rsidR="00644640" w:rsidRPr="007E279E">
        <w:rPr>
          <w:rFonts w:ascii="Times New Roman" w:eastAsia="Times New Roman" w:hAnsi="Times New Roman" w:cs="Times New Roman"/>
          <w:sz w:val="24"/>
          <w:szCs w:val="24"/>
        </w:rPr>
        <w:t>ose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 xml:space="preserve"> jo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 xml:space="preserve"> ankes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7E279E" w:rsidRPr="007E279E" w:rsidRDefault="007E279E" w:rsidP="007E279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Specialisti 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i dor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zon nj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 xml:space="preserve"> kopje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raporti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ankuesit dhe administratori</w:t>
      </w:r>
      <w:r w:rsidR="00644640">
        <w:rPr>
          <w:rFonts w:ascii="Times New Roman" w:eastAsia="Times New Roman" w:hAnsi="Times New Roman" w:cs="Times New Roman"/>
          <w:sz w:val="24"/>
          <w:szCs w:val="24"/>
        </w:rPr>
        <w:t>t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falimentimit.</w:t>
      </w:r>
    </w:p>
    <w:p w:rsidR="00A20815" w:rsidRDefault="00A20815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KREU IV 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PROCESVERBALI I MBIKËQYRJES DHE KONTROLLIT DHE VENDIMI 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PËRFUNDIMTAR I MBIKËQYRJES DHE KONTROLLIT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43628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Mbajtja dhe njoftimi i pro</w:t>
      </w:r>
      <w:r w:rsidR="00A52FA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esverbalit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1. Specialisti që kryen mbikëqyrjen dhe kontrollin mban procesverbalin e </w:t>
      </w:r>
      <w:r w:rsidR="007B1349">
        <w:rPr>
          <w:rFonts w:ascii="Times New Roman" w:eastAsia="Times New Roman" w:hAnsi="Times New Roman" w:cs="Times New Roman"/>
          <w:sz w:val="24"/>
          <w:szCs w:val="24"/>
        </w:rPr>
        <w:t xml:space="preserve">mbikëqyrjes.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Nëse veprimet e mbikëqyrjes dhe kontrollit i kanë kryer më shumë se një specialist, në bazë të një autorizimi të vetëm, ata e mbajnë procesverbalin së bashku. Procesverbali i mbikëqyrjes dhe kontrollit mbahet në tri kopje, të cilat nënshkruhen nga specialisti apo specialistët që e kanë mbajtur.</w:t>
      </w:r>
    </w:p>
    <w:p w:rsidR="007E279E" w:rsidRDefault="007E279E" w:rsidP="007E27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Procesverbali, si rregull, mbahet në vendin e mbikëqyrjes dhe i njoftohet, pa vonesë,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. Nëse përfundimi i procesverbalit në vendin e mbikëqyrjes nuk është i mundu</w:t>
      </w:r>
      <w:r w:rsidR="00A65FB9">
        <w:rPr>
          <w:rFonts w:ascii="Times New Roman" w:eastAsia="Times New Roman" w:hAnsi="Times New Roman" w:cs="Times New Roman"/>
          <w:sz w:val="24"/>
          <w:szCs w:val="24"/>
        </w:rPr>
        <w:t>r, ai përfundohet në zyrat e 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g</w:t>
      </w:r>
      <w:r w:rsidR="00A65FB9">
        <w:rPr>
          <w:rFonts w:ascii="Times New Roman" w:eastAsia="Times New Roman" w:hAnsi="Times New Roman" w:cs="Times New Roman"/>
          <w:sz w:val="24"/>
          <w:szCs w:val="24"/>
        </w:rPr>
        <w:t xml:space="preserve">jencisë </w:t>
      </w:r>
      <w:del w:id="50" w:author="Leart Vrioni" w:date="2020-06-15T13:17:00Z">
        <w:r w:rsidR="00A65FB9" w:rsidDel="00330237">
          <w:rPr>
            <w:rFonts w:ascii="Times New Roman" w:eastAsia="Times New Roman" w:hAnsi="Times New Roman" w:cs="Times New Roman"/>
            <w:sz w:val="24"/>
            <w:szCs w:val="24"/>
          </w:rPr>
          <w:delText>së Mbikëqyrjes së</w:delText>
        </w:r>
      </w:del>
      <w:ins w:id="51" w:author="Leart Vrioni" w:date="2020-06-15T13:17:00Z">
        <w:r w:rsidR="00330237">
          <w:rPr>
            <w:rFonts w:ascii="Times New Roman" w:eastAsia="Times New Roman" w:hAnsi="Times New Roman" w:cs="Times New Roman"/>
            <w:sz w:val="24"/>
            <w:szCs w:val="24"/>
          </w:rPr>
          <w:t>Kombwtare tw</w:t>
        </w:r>
      </w:ins>
      <w:bookmarkStart w:id="52" w:name="_GoBack"/>
      <w:bookmarkEnd w:id="52"/>
      <w:r w:rsidR="00A6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dhe</w:t>
      </w:r>
      <w:r w:rsidR="00941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2F9" w:rsidRPr="009412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12F9">
        <w:rPr>
          <w:rFonts w:ascii="Times New Roman" w:eastAsia="Times New Roman" w:hAnsi="Times New Roman" w:cs="Times New Roman"/>
          <w:sz w:val="24"/>
          <w:szCs w:val="24"/>
        </w:rPr>
        <w:t xml:space="preserve"> njoftohet </w:t>
      </w:r>
      <w:r w:rsidR="009412F9" w:rsidRPr="009412F9">
        <w:rPr>
          <w:rFonts w:ascii="Times New Roman" w:eastAsia="Times New Roman" w:hAnsi="Times New Roman" w:cs="Times New Roman"/>
          <w:sz w:val="24"/>
          <w:szCs w:val="24"/>
        </w:rPr>
        <w:t xml:space="preserve">administratorit </w:t>
      </w:r>
      <w:r w:rsidRPr="009412F9">
        <w:rPr>
          <w:rFonts w:ascii="Times New Roman" w:eastAsia="Times New Roman" w:hAnsi="Times New Roman" w:cs="Times New Roman"/>
          <w:sz w:val="24"/>
          <w:szCs w:val="24"/>
        </w:rPr>
        <w:t>brenda 5 ditëve nga data e përfundimit të mbikëqyrjes.</w:t>
      </w:r>
    </w:p>
    <w:p w:rsidR="0028715C" w:rsidRPr="007E279E" w:rsidRDefault="0028715C" w:rsidP="007E27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3. Procesverbali përmban informacion të hollësishëm për veprimet e mbikëqyrjes dhe kontrollit, faktet e konstatuara gjatë mbikëqyrjes dhe kontrollit dhe shoqërohet me listë</w:t>
      </w:r>
      <w:r w:rsidR="00D2169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e dokumenteve </w:t>
      </w:r>
      <w:r w:rsidR="00D21697">
        <w:rPr>
          <w:rFonts w:ascii="Times New Roman" w:eastAsia="Times New Roman" w:hAnsi="Times New Roman" w:cs="Times New Roman"/>
          <w:sz w:val="24"/>
          <w:szCs w:val="24"/>
        </w:rPr>
        <w:t>te verifikuara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gjatë mbikëqyrjes dhe kontrollit.</w:t>
      </w:r>
    </w:p>
    <w:p w:rsidR="007E279E" w:rsidRPr="007E279E" w:rsidRDefault="007E279E" w:rsidP="007E27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4. Procesverbali i mbikëqyrjes dhe kontrollit përmban, gjithashtu, informacion për të drejtën e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që të paraqesë me shkrim shpjegimet apo k</w:t>
      </w:r>
      <w:r w:rsidR="004235D1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235D1">
        <w:rPr>
          <w:rFonts w:ascii="Times New Roman" w:eastAsia="Times New Roman" w:hAnsi="Times New Roman" w:cs="Times New Roman"/>
          <w:sz w:val="24"/>
          <w:szCs w:val="24"/>
        </w:rPr>
        <w:t>rshti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met e tij për faktet dhe rrethanat e konstatuara në procesverbal, brenda një afati jo më </w:t>
      </w:r>
      <w:r w:rsidR="004235D1" w:rsidRPr="004235D1">
        <w:rPr>
          <w:rFonts w:ascii="Times New Roman" w:eastAsia="Times New Roman" w:hAnsi="Times New Roman" w:cs="Times New Roman"/>
          <w:sz w:val="24"/>
          <w:szCs w:val="24"/>
        </w:rPr>
        <w:t>vonë</w:t>
      </w:r>
      <w:r w:rsidRPr="004235D1">
        <w:rPr>
          <w:rFonts w:ascii="Times New Roman" w:eastAsia="Times New Roman" w:hAnsi="Times New Roman" w:cs="Times New Roman"/>
          <w:sz w:val="24"/>
          <w:szCs w:val="24"/>
        </w:rPr>
        <w:t xml:space="preserve"> se 8 ditë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nga dat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a e njoftimit të procesverbalit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. Pas kalimit të këtij afati, vendimi përfundimtar mund të merret pa qenë </w:t>
      </w:r>
      <w:r w:rsidR="00214FB3">
        <w:rPr>
          <w:rFonts w:ascii="Times New Roman" w:eastAsia="Times New Roman" w:hAnsi="Times New Roman" w:cs="Times New Roman"/>
          <w:sz w:val="24"/>
          <w:szCs w:val="24"/>
        </w:rPr>
        <w:t>e nevojsh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m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paraqitja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e pretendimeve nga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administratori i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. Shpjegimet apo 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kund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rshtimet</w:t>
      </w:r>
      <w:r w:rsidR="00214FB3">
        <w:rPr>
          <w:rFonts w:ascii="Times New Roman" w:eastAsia="Times New Roman" w:hAnsi="Times New Roman" w:cs="Times New Roman"/>
          <w:sz w:val="24"/>
          <w:szCs w:val="24"/>
        </w:rPr>
        <w:t xml:space="preserve"> e administratorit të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janë pjesë e dosjes.</w:t>
      </w:r>
    </w:p>
    <w:p w:rsidR="007E279E" w:rsidRPr="007E279E" w:rsidRDefault="007E279E" w:rsidP="007E27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Njoftimi përmban konkluzionet </w:t>
      </w:r>
      <w:r w:rsidR="007E104A">
        <w:rPr>
          <w:rFonts w:ascii="Times New Roman" w:eastAsia="Times New Roman" w:hAnsi="Times New Roman" w:cs="Times New Roman"/>
          <w:sz w:val="24"/>
          <w:szCs w:val="24"/>
        </w:rPr>
        <w:t>e mbikëqyrjes dhe kontrollit. Ai</w:t>
      </w:r>
      <w:r w:rsidR="00214FB3">
        <w:rPr>
          <w:rFonts w:ascii="Times New Roman" w:eastAsia="Times New Roman" w:hAnsi="Times New Roman" w:cs="Times New Roman"/>
          <w:sz w:val="24"/>
          <w:szCs w:val="24"/>
        </w:rPr>
        <w:t xml:space="preserve"> përshkruan </w:t>
      </w:r>
      <w:r w:rsidR="007E104A">
        <w:rPr>
          <w:rFonts w:ascii="Times New Roman" w:eastAsia="Times New Roman" w:hAnsi="Times New Roman" w:cs="Times New Roman"/>
          <w:sz w:val="24"/>
          <w:szCs w:val="24"/>
        </w:rPr>
        <w:t>mangësit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, sjelljen</w:t>
      </w:r>
      <w:r w:rsidR="007E104A">
        <w:rPr>
          <w:rFonts w:ascii="Times New Roman" w:eastAsia="Times New Roman" w:hAnsi="Times New Roman" w:cs="Times New Roman"/>
          <w:sz w:val="24"/>
          <w:szCs w:val="24"/>
        </w:rPr>
        <w:t xml:space="preserve"> profesionale, apo integritetin e administratorit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1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104A">
        <w:rPr>
          <w:rFonts w:ascii="Times New Roman" w:eastAsia="Times New Roman" w:hAnsi="Times New Roman" w:cs="Times New Roman"/>
          <w:sz w:val="24"/>
          <w:szCs w:val="24"/>
        </w:rPr>
        <w:t xml:space="preserve"> gjat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104A">
        <w:rPr>
          <w:rFonts w:ascii="Times New Roman" w:eastAsia="Times New Roman" w:hAnsi="Times New Roman" w:cs="Times New Roman"/>
          <w:sz w:val="24"/>
          <w:szCs w:val="24"/>
        </w:rPr>
        <w:t xml:space="preserve"> kryerjes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104A">
        <w:rPr>
          <w:rFonts w:ascii="Times New Roman" w:eastAsia="Times New Roman" w:hAnsi="Times New Roman" w:cs="Times New Roman"/>
          <w:sz w:val="24"/>
          <w:szCs w:val="24"/>
        </w:rPr>
        <w:t xml:space="preserve"> detyr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104A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E279E" w:rsidRPr="007E279E" w:rsidRDefault="007E279E" w:rsidP="007E279E">
      <w:pPr>
        <w:tabs>
          <w:tab w:val="num" w:pos="54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D4747C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Shqyrtimi dhe marrja e vendimit përfundimtar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DEB" w:rsidRPr="007E279E" w:rsidRDefault="007E279E" w:rsidP="00032D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1. Vendimi përfundimtar i mbikëqyrjes dhe kontrollit merret nga 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Drejtori i Agjencis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Mbik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qyrjes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DEB">
        <w:rPr>
          <w:rFonts w:ascii="Times New Roman" w:eastAsia="Times New Roman" w:hAnsi="Times New Roman" w:cs="Times New Roman"/>
          <w:sz w:val="24"/>
          <w:szCs w:val="24"/>
        </w:rPr>
        <w:t xml:space="preserve">brenda </w:t>
      </w:r>
      <w:r w:rsidR="00032DEB" w:rsidRPr="00032DE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32DEB">
        <w:rPr>
          <w:rFonts w:ascii="Times New Roman" w:eastAsia="Times New Roman" w:hAnsi="Times New Roman" w:cs="Times New Roman"/>
          <w:sz w:val="24"/>
          <w:szCs w:val="24"/>
        </w:rPr>
        <w:t xml:space="preserve"> ditëve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nga data e njoftimit të procesverbalit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, kur mbik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qyrja 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realizuar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zyrat e Agjencis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Default="007E279E" w:rsidP="00032DE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Kur mbik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qyrja 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realizuar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ambjentet ku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ushtron veprimtarin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 xml:space="preserve"> e tij, vendimi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rfundimtar i mbik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qyrjes merret brenda 10 dit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2DEB">
        <w:rPr>
          <w:rFonts w:ascii="Times New Roman" w:eastAsia="Times New Roman" w:hAnsi="Times New Roman" w:cs="Times New Roman"/>
          <w:sz w:val="24"/>
          <w:szCs w:val="24"/>
        </w:rPr>
        <w:t>ve.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3</w:t>
      </w:r>
      <w:r w:rsidR="00032DE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Përfundimi i mbikëqyrjes dhe kontrollit kur nuk konstatohen shkelje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A65F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Kur konstatohet se nuk ka shkelje të kërkesave ligjore, procesi i mbikëqyrjes dhe kontrollit përfundon me një vendim që pasqyrohet në fund të procesverbalit apo me vendim përfundimtar, pas shqyrtimit, sipas nenit </w:t>
      </w:r>
      <w:r w:rsidR="00D2620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të kësaj rregulloreje.</w:t>
      </w:r>
    </w:p>
    <w:p w:rsidR="007E279E" w:rsidRPr="007E279E" w:rsidRDefault="007E279E" w:rsidP="00A65F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2. Në vendimin e pasqyruar në procesverbal apo në vendimin përfundimtar përcaktohen edhe arsyet për përfundimin e procesit të mbikëqyrjes dhe kontrollit. </w:t>
      </w:r>
    </w:p>
    <w:p w:rsidR="007E279E" w:rsidRPr="007E279E" w:rsidRDefault="007E279E" w:rsidP="00A65F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3. Vendimi përfundimtar, sipas pikave 1 dhe 2 të këtij neni, i njoftohet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Pr="007E279E" w:rsidRDefault="007E279E" w:rsidP="00A65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3</w:t>
      </w:r>
      <w:r w:rsidR="00AE099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Shkelja e detyrimeve nga administratori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</w:p>
    <w:p w:rsidR="007E279E" w:rsidRPr="007E279E" w:rsidRDefault="007E279E" w:rsidP="007E2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C75DBC" w:rsidP="007E279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>dministratorit të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E279E" w:rsidRPr="007E279E">
        <w:rPr>
          <w:rFonts w:ascii="Times New Roman" w:eastAsia="Times New Roman" w:hAnsi="Times New Roman" w:cs="Times New Roman"/>
          <w:sz w:val="24"/>
          <w:szCs w:val="24"/>
        </w:rPr>
        <w:t xml:space="preserve"> i pezullohet liçensa, deri në afatin e korrigjimit të shkeljeve, në rastet:</w:t>
      </w:r>
    </w:p>
    <w:p w:rsidR="007E279E" w:rsidRPr="00D26209" w:rsidRDefault="007E279E" w:rsidP="007E279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ku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>r konstatohet shkelje jo shumë</w:t>
      </w:r>
      <w:r w:rsidR="00D26209">
        <w:rPr>
          <w:rFonts w:ascii="Times New Roman" w:eastAsia="Times New Roman" w:hAnsi="Times New Roman" w:cs="Times New Roman"/>
          <w:sz w:val="24"/>
          <w:szCs w:val="24"/>
        </w:rPr>
        <w:t xml:space="preserve"> të rënda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nga ana e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209">
        <w:rPr>
          <w:rFonts w:ascii="Times New Roman" w:eastAsia="Times New Roman" w:hAnsi="Times New Roman" w:cs="Times New Roman"/>
          <w:sz w:val="24"/>
          <w:szCs w:val="24"/>
        </w:rPr>
        <w:t xml:space="preserve"> të cilat nuk kanë ndikim ose pasoja të rënda 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>mbi mas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 xml:space="preserve">n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D26209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>pasurive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209">
        <w:rPr>
          <w:rFonts w:ascii="Times New Roman" w:eastAsia="Times New Roman" w:hAnsi="Times New Roman" w:cs="Times New Roman"/>
          <w:sz w:val="24"/>
          <w:szCs w:val="24"/>
        </w:rPr>
        <w:t>palëve të treta,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 rekomandohet për të korrigjuar shkeljet e konstatuara dhe për të eliminuar pasojat e tyre, duke përcaktuar </w:t>
      </w:r>
      <w:r w:rsidRPr="00D26209">
        <w:rPr>
          <w:rFonts w:ascii="Times New Roman" w:eastAsia="Times New Roman" w:hAnsi="Times New Roman" w:cs="Times New Roman"/>
          <w:sz w:val="24"/>
          <w:szCs w:val="24"/>
        </w:rPr>
        <w:t xml:space="preserve">dhe një afat të arsyeshëm për këtë qëllim. </w:t>
      </w:r>
    </w:p>
    <w:p w:rsidR="00A20815" w:rsidRPr="00C75DBC" w:rsidRDefault="00D26209" w:rsidP="00A2081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BC">
        <w:rPr>
          <w:rFonts w:ascii="Times New Roman" w:eastAsia="Times New Roman" w:hAnsi="Times New Roman" w:cs="Times New Roman"/>
          <w:sz w:val="24"/>
          <w:szCs w:val="24"/>
        </w:rPr>
        <w:t>kur</w:t>
      </w:r>
      <w:r w:rsidR="007E279E" w:rsidRPr="00C75DBC">
        <w:rPr>
          <w:rFonts w:ascii="Times New Roman" w:eastAsia="Times New Roman" w:hAnsi="Times New Roman" w:cs="Times New Roman"/>
          <w:sz w:val="24"/>
          <w:szCs w:val="24"/>
        </w:rPr>
        <w:t xml:space="preserve"> specialisti konstaton se raporti </w:t>
      </w:r>
      <w:r w:rsidRPr="00C75D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279E" w:rsidRPr="00C75DBC">
        <w:rPr>
          <w:rFonts w:ascii="Times New Roman" w:eastAsia="Times New Roman" w:hAnsi="Times New Roman" w:cs="Times New Roman"/>
          <w:sz w:val="24"/>
          <w:szCs w:val="24"/>
        </w:rPr>
        <w:t xml:space="preserve"> mujor nuk është përgatitur sipas mënyrës së parashikuar ose përmban gabime në përllogaritje apo gabime të ngjashme teknike</w:t>
      </w:r>
    </w:p>
    <w:p w:rsidR="007E279E" w:rsidRPr="00A20815" w:rsidRDefault="007E279E" w:rsidP="00A20815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15">
        <w:rPr>
          <w:rFonts w:ascii="Times New Roman" w:eastAsia="Times New Roman" w:hAnsi="Times New Roman" w:cs="Times New Roman"/>
          <w:sz w:val="24"/>
          <w:szCs w:val="24"/>
        </w:rPr>
        <w:t xml:space="preserve">udhëzon Administratorin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A20815">
        <w:rPr>
          <w:rFonts w:ascii="Times New Roman" w:eastAsia="Times New Roman" w:hAnsi="Times New Roman" w:cs="Times New Roman"/>
          <w:sz w:val="24"/>
          <w:szCs w:val="24"/>
        </w:rPr>
        <w:t xml:space="preserve"> ti korrigjoje ato në raportin </w:t>
      </w:r>
      <w:r w:rsidR="00D26209" w:rsidRPr="00A208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0815">
        <w:rPr>
          <w:rFonts w:ascii="Times New Roman" w:eastAsia="Times New Roman" w:hAnsi="Times New Roman" w:cs="Times New Roman"/>
          <w:sz w:val="24"/>
          <w:szCs w:val="24"/>
        </w:rPr>
        <w:t xml:space="preserve">-mujor pasardhës duke dhënë shpjegimet e duhura. </w:t>
      </w:r>
    </w:p>
    <w:p w:rsidR="00965D23" w:rsidRPr="007E279E" w:rsidRDefault="004505B9" w:rsidP="007E279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 specialisti konstaton mosrespektimin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nyr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ritur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afateve ligjore nga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gjat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ushtrimit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detyr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tij. Mosrepektimi i afateve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se 3 raste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jt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 procedure kur v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>tohen se veprimet apo mosveprim</w:t>
      </w:r>
      <w:r>
        <w:rPr>
          <w:rFonts w:ascii="Times New Roman" w:eastAsia="Times New Roman" w:hAnsi="Times New Roman" w:cs="Times New Roman"/>
          <w:sz w:val="24"/>
          <w:szCs w:val="24"/>
        </w:rPr>
        <w:t>et e administratorit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ardhur si pasoj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neglizhenc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 nga ana e tij. Administratori ka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drejt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paraqes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kund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rshtimet e tij duke argumentuar me fakte se vonesat kan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ardhur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arsye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pavullnetshme ose si pasoj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 xml:space="preserve"> e rrethanave që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nuk vareshin prej tij .</w:t>
      </w:r>
    </w:p>
    <w:p w:rsidR="007E279E" w:rsidRPr="007E279E" w:rsidRDefault="007E279E" w:rsidP="007E27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2. Njësia e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 xml:space="preserve"> mbikëqyrjes heq licensë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n në rastet: </w:t>
      </w:r>
    </w:p>
    <w:p w:rsidR="000E23F2" w:rsidRDefault="007E279E" w:rsidP="00A2081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5B9" w:rsidRPr="004505B9">
        <w:rPr>
          <w:rFonts w:ascii="Times New Roman" w:eastAsia="Times New Roman" w:hAnsi="Times New Roman" w:cs="Times New Roman"/>
          <w:sz w:val="24"/>
          <w:szCs w:val="24"/>
        </w:rPr>
        <w:t>kur konstatohe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05B9" w:rsidRPr="004505B9">
        <w:rPr>
          <w:rFonts w:ascii="Times New Roman" w:eastAsia="Times New Roman" w:hAnsi="Times New Roman" w:cs="Times New Roman"/>
          <w:sz w:val="24"/>
          <w:szCs w:val="24"/>
        </w:rPr>
        <w:t xml:space="preserve"> shkelje të rënda nga ana e administratorit 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5B9" w:rsidRPr="004505B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 xml:space="preserve">ë cilat </w:t>
      </w:r>
      <w:r w:rsidR="004505B9" w:rsidRPr="004505B9">
        <w:rPr>
          <w:rFonts w:ascii="Times New Roman" w:eastAsia="Times New Roman" w:hAnsi="Times New Roman" w:cs="Times New Roman"/>
          <w:sz w:val="24"/>
          <w:szCs w:val="24"/>
        </w:rPr>
        <w:t xml:space="preserve">kanë ndikim ose pasoja të rënda 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>mbi mas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 xml:space="preserve">n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 xml:space="preserve"> apo pasurive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505B9">
        <w:rPr>
          <w:rFonts w:ascii="Times New Roman" w:eastAsia="Times New Roman" w:hAnsi="Times New Roman" w:cs="Times New Roman"/>
          <w:sz w:val="24"/>
          <w:szCs w:val="24"/>
        </w:rPr>
        <w:t xml:space="preserve"> palëve të treta</w:t>
      </w:r>
      <w:r w:rsidR="004505B9" w:rsidRPr="0045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 xml:space="preserve">dhe 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kur </w:t>
      </w:r>
      <w:r w:rsidR="004505B9" w:rsidRPr="004505B9">
        <w:rPr>
          <w:rFonts w:ascii="Times New Roman" w:eastAsia="Times New Roman" w:hAnsi="Times New Roman" w:cs="Times New Roman"/>
          <w:sz w:val="24"/>
          <w:szCs w:val="24"/>
        </w:rPr>
        <w:t xml:space="preserve">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0E23F2">
        <w:rPr>
          <w:rFonts w:ascii="Times New Roman" w:eastAsia="Times New Roman" w:hAnsi="Times New Roman" w:cs="Times New Roman"/>
          <w:sz w:val="24"/>
          <w:szCs w:val="24"/>
        </w:rPr>
        <w:t xml:space="preserve"> nuk do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E23F2">
        <w:rPr>
          <w:rFonts w:ascii="Times New Roman" w:eastAsia="Times New Roman" w:hAnsi="Times New Roman" w:cs="Times New Roman"/>
          <w:sz w:val="24"/>
          <w:szCs w:val="24"/>
        </w:rPr>
        <w:t xml:space="preserve"> kishte asnj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 xml:space="preserve"> mundë</w:t>
      </w:r>
      <w:r w:rsidR="000E23F2">
        <w:rPr>
          <w:rFonts w:ascii="Times New Roman" w:eastAsia="Times New Roman" w:hAnsi="Times New Roman" w:cs="Times New Roman"/>
          <w:sz w:val="24"/>
          <w:szCs w:val="24"/>
        </w:rPr>
        <w:t>si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E23F2">
        <w:rPr>
          <w:rFonts w:ascii="Times New Roman" w:eastAsia="Times New Roman" w:hAnsi="Times New Roman" w:cs="Times New Roman"/>
          <w:sz w:val="24"/>
          <w:szCs w:val="24"/>
        </w:rPr>
        <w:t>r ko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23F2">
        <w:rPr>
          <w:rFonts w:ascii="Times New Roman" w:eastAsia="Times New Roman" w:hAnsi="Times New Roman" w:cs="Times New Roman"/>
          <w:sz w:val="24"/>
          <w:szCs w:val="24"/>
        </w:rPr>
        <w:t>rigjimin e 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E23F2">
        <w:rPr>
          <w:rFonts w:ascii="Times New Roman" w:eastAsia="Times New Roman" w:hAnsi="Times New Roman" w:cs="Times New Roman"/>
          <w:sz w:val="24"/>
          <w:szCs w:val="24"/>
        </w:rPr>
        <w:t>tyre shkeljeve</w:t>
      </w:r>
      <w:r w:rsidR="004505B9" w:rsidRPr="004505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79E" w:rsidRPr="000E23F2" w:rsidRDefault="007E279E" w:rsidP="00A2081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F2">
        <w:rPr>
          <w:rFonts w:ascii="Times New Roman" w:eastAsia="Times New Roman" w:hAnsi="Times New Roman" w:cs="Times New Roman"/>
          <w:sz w:val="24"/>
          <w:szCs w:val="24"/>
        </w:rPr>
        <w:t>në rast të moszbatimit të urdhërimeve, brenda afateve të arsyeshme të pezullimit;</w:t>
      </w:r>
    </w:p>
    <w:p w:rsidR="007E279E" w:rsidRPr="00411EC4" w:rsidRDefault="007E279E" w:rsidP="00411EC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Në rastin e parashikuar në pikën 1 të këtij neni, administratori </w:t>
      </w:r>
      <w:r w:rsidR="00315D89" w:rsidRPr="00411EC4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 është i detyruar </w:t>
      </w:r>
      <w:r w:rsidR="00782F0A" w:rsidRPr="00411EC4">
        <w:rPr>
          <w:rFonts w:ascii="Times New Roman" w:eastAsia="Times New Roman" w:hAnsi="Times New Roman" w:cs="Times New Roman"/>
          <w:sz w:val="24"/>
          <w:szCs w:val="24"/>
        </w:rPr>
        <w:t>të njoftojë për korrigjimin e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 rekomandimeve </w:t>
      </w:r>
      <w:r w:rsidR="00782F0A" w:rsidRPr="00411EC4">
        <w:rPr>
          <w:rFonts w:ascii="Times New Roman" w:eastAsia="Times New Roman" w:hAnsi="Times New Roman" w:cs="Times New Roman"/>
          <w:sz w:val="24"/>
          <w:szCs w:val="24"/>
        </w:rPr>
        <w:t>brenda afatit të përcaktuar dhe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 nëse është e nevojshme, të paraqesë provat që vërtetojnë këtë fakt. Për verifikimin e korrigjimit mund të kryhet një mbikëqyrje dhe kontroll i ri. </w:t>
      </w:r>
    </w:p>
    <w:p w:rsidR="00411EC4" w:rsidRPr="00411EC4" w:rsidRDefault="00411EC4" w:rsidP="00411E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Default="007E279E" w:rsidP="00A208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>4. Me moskorrigjimin e rekomandimeve brenda afatit të përcaktuar, sipas pikës 3 të këtij neni mund të merren masa më të rënda sipas pikës 2 të këtij neni.</w:t>
      </w:r>
    </w:p>
    <w:p w:rsidR="007E279E" w:rsidRPr="00411EC4" w:rsidRDefault="002253C9" w:rsidP="00411EC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Agjencia e Mbik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qyrjes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 rastet e parashikuara si 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posht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mundet q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E279E" w:rsidRPr="007E279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7E279E" w:rsidRPr="00A20815" w:rsidRDefault="002253C9" w:rsidP="00A2081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z w:val="24"/>
          <w:szCs w:val="24"/>
        </w:rPr>
        <w:t>et e i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>zoluar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nxjerr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 xml:space="preserve"> një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>urdh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apo udh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zim q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administratori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rigjoj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shkeljen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20815" w:rsidRPr="00411EC4" w:rsidRDefault="002253C9" w:rsidP="00A2081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2253C9"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z w:val="24"/>
          <w:szCs w:val="24"/>
        </w:rPr>
        <w:t>et e</w:t>
      </w:r>
      <w:r w:rsidRPr="00225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>përsëritur</w:t>
      </w:r>
      <w:r>
        <w:rPr>
          <w:rFonts w:ascii="Times New Roman" w:eastAsia="Times New Roman" w:hAnsi="Times New Roman" w:cs="Times New Roman"/>
          <w:sz w:val="24"/>
          <w:szCs w:val="24"/>
        </w:rPr>
        <w:t>a kur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disa procedura evidentohen dy apo 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pak shkelje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periudha kohore jo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rregullta, kur evidentohet mungesa e sjelljes profesionale nga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mund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 disiplinore sipas pik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 1 dhe 2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tij neni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si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shkeljes.</w:t>
      </w:r>
    </w:p>
    <w:p w:rsidR="007E279E" w:rsidRDefault="00CD36D5" w:rsidP="00A2081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2253C9"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 </w:t>
      </w:r>
      <w:r w:rsidR="007E279E" w:rsidRPr="002253C9">
        <w:rPr>
          <w:rFonts w:ascii="Times New Roman" w:eastAsia="Times New Roman" w:hAnsi="Times New Roman" w:cs="Times New Roman"/>
          <w:sz w:val="24"/>
          <w:szCs w:val="24"/>
        </w:rPr>
        <w:t>sistematik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ku konstatohet se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nyr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ritur ka shkelur dispozitat ligjore gjat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tij Agjencia e Mbik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qyrjes s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mund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jap udh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zime p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administrator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ose mund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filloj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nism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n disiplinore sipas pikave 1 e 2 t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tij neni.</w:t>
      </w:r>
    </w:p>
    <w:p w:rsidR="007E279E" w:rsidRPr="007E279E" w:rsidRDefault="007E279E" w:rsidP="007E2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Neni 33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Shkelje të dispozitave të tjera ligjore jashtë kompetencës së specialistit të </w:t>
      </w:r>
      <w:r w:rsidR="00AD748C">
        <w:rPr>
          <w:rFonts w:ascii="Times New Roman" w:eastAsia="Times New Roman" w:hAnsi="Times New Roman" w:cs="Times New Roman"/>
          <w:b/>
          <w:sz w:val="24"/>
          <w:szCs w:val="24"/>
        </w:rPr>
        <w:t>Agjencisë së M</w:t>
      </w: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 xml:space="preserve">bikëqyrjes së </w:t>
      </w:r>
      <w:r w:rsidR="00315D89">
        <w:rPr>
          <w:rFonts w:ascii="Times New Roman" w:eastAsia="Times New Roman" w:hAnsi="Times New Roman" w:cs="Times New Roman"/>
          <w:b/>
          <w:sz w:val="24"/>
          <w:szCs w:val="24"/>
        </w:rPr>
        <w:t>Falimentimit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Kur administratori i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, gjatë kryerjes së një mbikëqyrjeje dhe kontrolli, ka dyshime të arsyeshme për shkeljen e kërkesa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>ve ligjore nga ana e specialistë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>ve njofton me sh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>krim dhe pa vonesë Agjencinë e M</w:t>
      </w:r>
      <w:r w:rsidRPr="007E279E">
        <w:rPr>
          <w:rFonts w:ascii="Times New Roman" w:eastAsia="Times New Roman" w:hAnsi="Times New Roman" w:cs="Times New Roman"/>
          <w:sz w:val="24"/>
          <w:szCs w:val="24"/>
        </w:rPr>
        <w:t xml:space="preserve">bikëqyrjes 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 xml:space="preserve">së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AD748C">
        <w:rPr>
          <w:rFonts w:ascii="Times New Roman" w:eastAsia="Times New Roman" w:hAnsi="Times New Roman" w:cs="Times New Roman"/>
          <w:sz w:val="24"/>
          <w:szCs w:val="24"/>
        </w:rPr>
        <w:t>. Agjen</w:t>
      </w:r>
      <w:r w:rsidR="00782F0A">
        <w:rPr>
          <w:rFonts w:ascii="Times New Roman" w:eastAsia="Times New Roman" w:hAnsi="Times New Roman" w:cs="Times New Roman"/>
          <w:sz w:val="24"/>
          <w:szCs w:val="24"/>
        </w:rPr>
        <w:t>cia, me marrjen e njoftimit</w:t>
      </w:r>
      <w:r w:rsidRPr="00AD748C">
        <w:rPr>
          <w:rFonts w:ascii="Times New Roman" w:eastAsia="Times New Roman" w:hAnsi="Times New Roman" w:cs="Times New Roman"/>
          <w:sz w:val="24"/>
          <w:szCs w:val="24"/>
        </w:rPr>
        <w:t xml:space="preserve"> merr ma</w:t>
      </w:r>
      <w:r w:rsidR="00AD748C">
        <w:rPr>
          <w:rFonts w:ascii="Times New Roman" w:eastAsia="Times New Roman" w:hAnsi="Times New Roman" w:cs="Times New Roman"/>
          <w:sz w:val="24"/>
          <w:szCs w:val="24"/>
        </w:rPr>
        <w:t>sat e duhura ndaj specialistëve sipas legjilacionit n</w:t>
      </w:r>
      <w:r w:rsidR="002A66F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D748C">
        <w:rPr>
          <w:rFonts w:ascii="Times New Roman" w:eastAsia="Times New Roman" w:hAnsi="Times New Roman" w:cs="Times New Roman"/>
          <w:sz w:val="24"/>
          <w:szCs w:val="24"/>
        </w:rPr>
        <w:t xml:space="preserve"> fuqi</w:t>
      </w:r>
      <w:r w:rsidRPr="00AD74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9E" w:rsidRPr="007E279E" w:rsidRDefault="007E279E" w:rsidP="007E27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Neni 34</w:t>
      </w:r>
    </w:p>
    <w:p w:rsidR="007E279E" w:rsidRPr="007E279E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79E">
        <w:rPr>
          <w:rFonts w:ascii="Times New Roman" w:eastAsia="Times New Roman" w:hAnsi="Times New Roman" w:cs="Times New Roman"/>
          <w:b/>
          <w:sz w:val="24"/>
          <w:szCs w:val="24"/>
        </w:rPr>
        <w:t>Njoftimi i të tretëve</w:t>
      </w:r>
    </w:p>
    <w:p w:rsidR="007E279E" w:rsidRPr="007E279E" w:rsidRDefault="007E279E" w:rsidP="007E2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EC4" w:rsidRDefault="007E279E" w:rsidP="00411EC4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Kur shkeljet e konstatuara gjatë mbikëqyrjes dhe kontrollit janë kryer në mënyrë të tillë që cenojnë të drejtat apo interesat e ligjshëm të një personi të tretë, Agjencia </w:t>
      </w:r>
      <w:r w:rsidR="00D415BF" w:rsidRPr="00411EC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Mbikëqyrjes së </w:t>
      </w:r>
      <w:r w:rsidR="00315D89" w:rsidRPr="00411EC4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 njofton për këtë fakt</w:t>
      </w:r>
      <w:r w:rsidR="00D415BF" w:rsidRPr="00411EC4">
        <w:rPr>
          <w:rFonts w:ascii="Times New Roman" w:eastAsia="Times New Roman" w:hAnsi="Times New Roman" w:cs="Times New Roman"/>
          <w:sz w:val="24"/>
          <w:szCs w:val="24"/>
        </w:rPr>
        <w:t xml:space="preserve"> pal</w:t>
      </w:r>
      <w:r w:rsidR="002A66F6" w:rsidRPr="00411EC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415BF" w:rsidRPr="00411EC4">
        <w:rPr>
          <w:rFonts w:ascii="Times New Roman" w:eastAsia="Times New Roman" w:hAnsi="Times New Roman" w:cs="Times New Roman"/>
          <w:sz w:val="24"/>
          <w:szCs w:val="24"/>
        </w:rPr>
        <w:t>n e c</w:t>
      </w:r>
      <w:r w:rsidR="002A66F6" w:rsidRPr="00411EC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415BF" w:rsidRPr="00411EC4">
        <w:rPr>
          <w:rFonts w:ascii="Times New Roman" w:eastAsia="Times New Roman" w:hAnsi="Times New Roman" w:cs="Times New Roman"/>
          <w:sz w:val="24"/>
          <w:szCs w:val="24"/>
        </w:rPr>
        <w:t>nuar mbi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 masat e marra.</w:t>
      </w:r>
    </w:p>
    <w:p w:rsidR="00411EC4" w:rsidRDefault="00411EC4" w:rsidP="0041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EC4" w:rsidRPr="00411EC4" w:rsidRDefault="00411EC4" w:rsidP="0041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411EC4" w:rsidRDefault="007E279E" w:rsidP="00411EC4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Nëse është e nevojshme, Agjencia Mbikëqyrjes së </w:t>
      </w:r>
      <w:r w:rsidR="00315D89" w:rsidRPr="00411EC4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5BF" w:rsidRPr="00411EC4">
        <w:rPr>
          <w:rFonts w:ascii="Times New Roman" w:eastAsia="Times New Roman" w:hAnsi="Times New Roman" w:cs="Times New Roman"/>
          <w:sz w:val="24"/>
          <w:szCs w:val="24"/>
        </w:rPr>
        <w:t>urdh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415BF" w:rsidRPr="00411EC4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411EC4">
        <w:rPr>
          <w:rFonts w:ascii="Times New Roman" w:eastAsia="Times New Roman" w:hAnsi="Times New Roman" w:cs="Times New Roman"/>
          <w:sz w:val="24"/>
          <w:szCs w:val="24"/>
        </w:rPr>
        <w:t xml:space="preserve"> kryerjen e publikimit të vendimit përfundimtar.</w:t>
      </w:r>
    </w:p>
    <w:p w:rsidR="007E279E" w:rsidRPr="007E279E" w:rsidRDefault="007E279E" w:rsidP="007E27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1E4E2D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E2D">
        <w:rPr>
          <w:rFonts w:ascii="Times New Roman" w:eastAsia="Times New Roman" w:hAnsi="Times New Roman" w:cs="Times New Roman"/>
          <w:b/>
          <w:sz w:val="24"/>
          <w:szCs w:val="24"/>
        </w:rPr>
        <w:t>Neni 35</w:t>
      </w:r>
    </w:p>
    <w:p w:rsidR="007E279E" w:rsidRPr="001E4E2D" w:rsidRDefault="007E279E" w:rsidP="007E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E2D">
        <w:rPr>
          <w:rFonts w:ascii="Times New Roman" w:eastAsia="Times New Roman" w:hAnsi="Times New Roman" w:cs="Times New Roman"/>
          <w:b/>
          <w:sz w:val="24"/>
          <w:szCs w:val="24"/>
        </w:rPr>
        <w:t>Ankimi ndaj vendimit përfundimtar të mbikëqyrjes dhe kontrollit</w:t>
      </w:r>
    </w:p>
    <w:p w:rsidR="007E279E" w:rsidRPr="001E4E2D" w:rsidRDefault="007E279E" w:rsidP="007E2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4E2D">
        <w:rPr>
          <w:rFonts w:ascii="Times New Roman" w:eastAsia="Times New Roman" w:hAnsi="Times New Roman" w:cs="Times New Roman"/>
          <w:sz w:val="24"/>
          <w:szCs w:val="24"/>
        </w:rPr>
        <w:t>Ankimi administrativ kundër vendimeve përfundimtare në fushën e mbikëqyrjes paraqitet dhe shqyrtohet sipas dispozitave të Kodit të Procedurave Administrative</w:t>
      </w:r>
      <w:r w:rsidRPr="001E4E2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7E27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E279E" w:rsidRPr="007E279E" w:rsidRDefault="007E279E" w:rsidP="007E279E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79E" w:rsidRPr="007E279E" w:rsidRDefault="007E279E" w:rsidP="007E2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79E">
        <w:rPr>
          <w:rFonts w:ascii="Times New Roman" w:eastAsia="Calibri" w:hAnsi="Times New Roman" w:cs="Times New Roman"/>
          <w:b/>
          <w:sz w:val="24"/>
          <w:szCs w:val="24"/>
        </w:rPr>
        <w:t>KREU V</w:t>
      </w:r>
    </w:p>
    <w:p w:rsidR="007E279E" w:rsidRPr="007E279E" w:rsidRDefault="007E279E" w:rsidP="007E2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79E">
        <w:rPr>
          <w:rFonts w:ascii="Times New Roman" w:eastAsia="Calibri" w:hAnsi="Times New Roman" w:cs="Times New Roman"/>
          <w:b/>
          <w:sz w:val="24"/>
          <w:szCs w:val="24"/>
        </w:rPr>
        <w:t>DISPOZITA TË FUNDIT</w:t>
      </w:r>
    </w:p>
    <w:p w:rsidR="007E279E" w:rsidRPr="007E279E" w:rsidRDefault="007E279E" w:rsidP="007E2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79E">
        <w:rPr>
          <w:rFonts w:ascii="Times New Roman" w:eastAsia="Calibri" w:hAnsi="Times New Roman" w:cs="Times New Roman"/>
          <w:b/>
          <w:sz w:val="24"/>
          <w:szCs w:val="24"/>
        </w:rPr>
        <w:t>Neni 3</w:t>
      </w:r>
      <w:r w:rsidR="001E4E2D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7E279E" w:rsidRPr="007E279E" w:rsidRDefault="007E279E" w:rsidP="007E2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79E">
        <w:rPr>
          <w:rFonts w:ascii="Times New Roman" w:eastAsia="Calibri" w:hAnsi="Times New Roman" w:cs="Times New Roman"/>
          <w:b/>
          <w:sz w:val="24"/>
          <w:szCs w:val="24"/>
        </w:rPr>
        <w:t>Hyrja në fuqi e rregullores</w:t>
      </w:r>
    </w:p>
    <w:p w:rsidR="007E279E" w:rsidRPr="007E279E" w:rsidRDefault="007E279E" w:rsidP="007E2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79E" w:rsidRPr="007E279E" w:rsidRDefault="007E279E" w:rsidP="007E27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279E">
        <w:rPr>
          <w:rFonts w:ascii="Times New Roman" w:eastAsia="Calibri" w:hAnsi="Times New Roman" w:cs="Times New Roman"/>
          <w:sz w:val="24"/>
          <w:szCs w:val="24"/>
        </w:rPr>
        <w:t>Kjo Rregullore hyn në fuqi menjëherë pas mira</w:t>
      </w:r>
      <w:r w:rsidR="0048185F">
        <w:rPr>
          <w:rFonts w:ascii="Times New Roman" w:eastAsia="Calibri" w:hAnsi="Times New Roman" w:cs="Times New Roman"/>
          <w:sz w:val="24"/>
          <w:szCs w:val="24"/>
        </w:rPr>
        <w:t>timit nga Ministri i Drejtësisë</w:t>
      </w:r>
      <w:r w:rsidRPr="007E279E">
        <w:rPr>
          <w:rFonts w:ascii="Times New Roman" w:eastAsia="Calibri" w:hAnsi="Times New Roman" w:cs="Times New Roman"/>
          <w:sz w:val="24"/>
          <w:szCs w:val="24"/>
        </w:rPr>
        <w:t xml:space="preserve"> dhe publikohet në faqen zyrtare në internet të Agjencisë së Mbikëqyrjes së </w:t>
      </w:r>
      <w:r w:rsidR="00315D89">
        <w:rPr>
          <w:rFonts w:ascii="Times New Roman" w:eastAsia="Calibri" w:hAnsi="Times New Roman" w:cs="Times New Roman"/>
          <w:sz w:val="24"/>
          <w:szCs w:val="24"/>
        </w:rPr>
        <w:t>Falimentimit</w:t>
      </w:r>
      <w:r w:rsidRPr="007E27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279E" w:rsidRPr="007E279E" w:rsidRDefault="007E279E" w:rsidP="007E27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20C" w:rsidRDefault="0017120C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97F" w:rsidRDefault="0027597F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97F" w:rsidRDefault="0027597F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97F" w:rsidRDefault="0027597F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97F" w:rsidRDefault="0027597F" w:rsidP="007E279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E2D" w:rsidRDefault="001E4E2D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E2D" w:rsidRDefault="001E4E2D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E2D" w:rsidRDefault="001E4E2D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E2D" w:rsidRDefault="001E4E2D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3E5" w:rsidRDefault="00B733E5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3E5" w:rsidRDefault="00B733E5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85F" w:rsidRDefault="0048185F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85F" w:rsidRDefault="0048185F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11B" w:rsidRDefault="00D4411B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11B" w:rsidRDefault="00D4411B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11B" w:rsidRDefault="00D4411B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11B" w:rsidRDefault="00D4411B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11B" w:rsidRDefault="00D4411B" w:rsidP="0027597F">
      <w:pPr>
        <w:spacing w:after="0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7F" w:rsidRDefault="0027597F" w:rsidP="006D75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597F">
        <w:rPr>
          <w:rFonts w:ascii="Times New Roman" w:eastAsia="Calibri" w:hAnsi="Times New Roman" w:cs="Times New Roman"/>
          <w:b/>
          <w:sz w:val="24"/>
          <w:szCs w:val="24"/>
        </w:rPr>
        <w:t>Aneksi 1</w:t>
      </w:r>
    </w:p>
    <w:p w:rsidR="0027597F" w:rsidRDefault="0027597F" w:rsidP="006D75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Formati Ankesës</w:t>
      </w:r>
    </w:p>
    <w:p w:rsidR="00B733E5" w:rsidRPr="0027597F" w:rsidRDefault="00B733E5" w:rsidP="006D75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7F" w:rsidRPr="0027597F" w:rsidRDefault="006D7544" w:rsidP="006D7544">
      <w:pPr>
        <w:spacing w:after="0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27597F" w:rsidRPr="0027597F">
        <w:rPr>
          <w:rFonts w:ascii="Times New Roman" w:eastAsia="Calibri" w:hAnsi="Times New Roman" w:cs="Times New Roman"/>
          <w:b/>
          <w:caps/>
          <w:noProof/>
          <w:sz w:val="24"/>
          <w:szCs w:val="24"/>
          <w:lang w:val="en-US"/>
        </w:rPr>
        <w:drawing>
          <wp:inline distT="0" distB="0" distL="0" distR="0">
            <wp:extent cx="472026" cy="538516"/>
            <wp:effectExtent l="19050" t="0" r="4224" b="0"/>
            <wp:docPr id="1" name="Picture 2" descr="stemazyrta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zyrtar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7F" w:rsidRPr="0027597F" w:rsidRDefault="0027597F" w:rsidP="006D7544">
      <w:pPr>
        <w:spacing w:after="0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27597F">
        <w:rPr>
          <w:rFonts w:ascii="Bookman Old Style" w:eastAsia="Calibri" w:hAnsi="Bookman Old Style" w:cs="Times New Roman"/>
          <w:b/>
          <w:bCs/>
          <w:sz w:val="24"/>
          <w:szCs w:val="24"/>
        </w:rPr>
        <w:t>REPUBLIKA E SHQIPËRISË</w:t>
      </w:r>
    </w:p>
    <w:p w:rsidR="0027597F" w:rsidRDefault="0027597F" w:rsidP="006D7544">
      <w:pPr>
        <w:keepNext/>
        <w:spacing w:after="0"/>
        <w:jc w:val="center"/>
        <w:outlineLvl w:val="1"/>
        <w:rPr>
          <w:rFonts w:ascii="Bookman Old Style" w:eastAsia="Arial Unicode MS" w:hAnsi="Bookman Old Style" w:cs="Times New Roman"/>
          <w:b/>
          <w:bCs/>
          <w:sz w:val="24"/>
          <w:szCs w:val="24"/>
        </w:rPr>
      </w:pPr>
      <w:r w:rsidRPr="0027597F">
        <w:rPr>
          <w:rFonts w:ascii="Bookman Old Style" w:eastAsia="Arial Unicode MS" w:hAnsi="Bookman Old Style" w:cs="Times New Roman"/>
          <w:b/>
          <w:bCs/>
          <w:sz w:val="24"/>
          <w:szCs w:val="24"/>
        </w:rPr>
        <w:t>MINISTRIA E DREJTËSISË</w:t>
      </w:r>
    </w:p>
    <w:p w:rsidR="0027597F" w:rsidRPr="0027597F" w:rsidRDefault="0027597F" w:rsidP="006D7544">
      <w:pPr>
        <w:keepNext/>
        <w:spacing w:after="0"/>
        <w:jc w:val="center"/>
        <w:outlineLvl w:val="1"/>
        <w:rPr>
          <w:rFonts w:ascii="Bookman Old Style" w:eastAsia="Arial Unicode MS" w:hAnsi="Bookman Old Style" w:cs="Times New Roman"/>
          <w:b/>
          <w:bCs/>
          <w:sz w:val="24"/>
          <w:szCs w:val="24"/>
        </w:rPr>
      </w:pPr>
      <w:r>
        <w:rPr>
          <w:rFonts w:ascii="Bookman Old Style" w:eastAsia="Arial Unicode MS" w:hAnsi="Bookman Old Style" w:cs="Times New Roman"/>
          <w:b/>
          <w:bCs/>
          <w:sz w:val="24"/>
          <w:szCs w:val="24"/>
        </w:rPr>
        <w:t xml:space="preserve">AGJENCIA E MBIKËQYRJES SË </w:t>
      </w:r>
      <w:r w:rsidR="00315D89">
        <w:rPr>
          <w:rFonts w:ascii="Bookman Old Style" w:eastAsia="Arial Unicode MS" w:hAnsi="Bookman Old Style" w:cs="Times New Roman"/>
          <w:b/>
          <w:bCs/>
          <w:sz w:val="24"/>
          <w:szCs w:val="24"/>
        </w:rPr>
        <w:t>FALIMENTIMIT</w:t>
      </w:r>
    </w:p>
    <w:p w:rsidR="0027597F" w:rsidRPr="0027597F" w:rsidRDefault="0028715C" w:rsidP="0027597F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304800</wp:posOffset>
                </wp:positionV>
                <wp:extent cx="4396740" cy="262255"/>
                <wp:effectExtent l="0" t="0" r="2286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674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3pt;margin-top:24pt;width:346.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</w:p>
    <w:p w:rsidR="008D7131" w:rsidRDefault="008D7131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Emri i Ankuesit</w:t>
      </w:r>
      <w:r w:rsidR="00213A23">
        <w:rPr>
          <w:rFonts w:ascii="Times New Roman" w:eastAsia="Times New Roman" w:hAnsi="Times New Roman" w:cs="Times New Roman"/>
          <w:sz w:val="24"/>
          <w:szCs w:val="24"/>
        </w:rPr>
        <w:tab/>
      </w:r>
      <w:r w:rsidR="00213A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7131" w:rsidRDefault="008D7131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7131" w:rsidRDefault="0028715C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19685</wp:posOffset>
                </wp:positionV>
                <wp:extent cx="4396740" cy="294005"/>
                <wp:effectExtent l="0" t="0" r="2286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674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8.3pt;margin-top:1.55pt;width:346.2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  <w:r w:rsidR="008D7131">
        <w:rPr>
          <w:rFonts w:ascii="Times New Roman" w:eastAsia="Times New Roman" w:hAnsi="Times New Roman" w:cs="Times New Roman"/>
          <w:sz w:val="24"/>
          <w:szCs w:val="24"/>
        </w:rPr>
        <w:t>Mbiemri i Ankuesit</w:t>
      </w:r>
    </w:p>
    <w:p w:rsidR="008D7131" w:rsidRDefault="008D7131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7131" w:rsidRDefault="0028715C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3175</wp:posOffset>
                </wp:positionV>
                <wp:extent cx="4445000" cy="270510"/>
                <wp:effectExtent l="0" t="0" r="1270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0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8.3pt;margin-top:.25pt;width:350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  <w:r w:rsidR="008D7131">
        <w:rPr>
          <w:rFonts w:ascii="Times New Roman" w:eastAsia="Times New Roman" w:hAnsi="Times New Roman" w:cs="Times New Roman"/>
          <w:sz w:val="24"/>
          <w:szCs w:val="24"/>
        </w:rPr>
        <w:t xml:space="preserve">Adresa </w:t>
      </w:r>
    </w:p>
    <w:p w:rsidR="008D7131" w:rsidRDefault="0028715C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232410</wp:posOffset>
                </wp:positionV>
                <wp:extent cx="4444365" cy="317500"/>
                <wp:effectExtent l="0" t="0" r="1333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8.3pt;margin-top:18.3pt;width:349.9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</w:p>
    <w:p w:rsidR="008D7131" w:rsidRDefault="008D7131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Tel. </w:t>
      </w:r>
    </w:p>
    <w:p w:rsidR="008D7131" w:rsidRDefault="0028715C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239395</wp:posOffset>
                </wp:positionV>
                <wp:extent cx="4444365" cy="301625"/>
                <wp:effectExtent l="0" t="0" r="1333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8.3pt;margin-top:18.85pt;width:349.9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</w:p>
    <w:p w:rsidR="00213A23" w:rsidRDefault="008D7131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3A23" w:rsidRDefault="00213A23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3A23" w:rsidRDefault="0028715C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32385</wp:posOffset>
                </wp:positionV>
                <wp:extent cx="4444365" cy="286385"/>
                <wp:effectExtent l="0" t="0" r="13335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08.3pt;margin-top:2.55pt;width:349.9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  <w:r w:rsidR="00213A23">
        <w:rPr>
          <w:rFonts w:ascii="Times New Roman" w:eastAsia="Times New Roman" w:hAnsi="Times New Roman" w:cs="Times New Roman"/>
          <w:sz w:val="24"/>
          <w:szCs w:val="24"/>
        </w:rPr>
        <w:t>Drejtuar</w:t>
      </w:r>
    </w:p>
    <w:p w:rsidR="00213A23" w:rsidRDefault="00213A23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3A23" w:rsidRDefault="00213A23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Emri i Administratorit </w:t>
      </w:r>
    </w:p>
    <w:p w:rsidR="00213A23" w:rsidRDefault="0028715C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22860</wp:posOffset>
                </wp:positionV>
                <wp:extent cx="4500245" cy="270510"/>
                <wp:effectExtent l="0" t="0" r="14605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2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08.3pt;margin-top:1.8pt;width:354.3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  <w:r w:rsidR="00213A23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  <w:r w:rsidR="00213A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3A23" w:rsidRDefault="00213A23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3A23" w:rsidRDefault="0028715C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29845</wp:posOffset>
                </wp:positionV>
                <wp:extent cx="4500245" cy="262255"/>
                <wp:effectExtent l="0" t="0" r="14605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24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08.3pt;margin-top:2.35pt;width:354.3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  <w:r w:rsidR="00213A23">
        <w:rPr>
          <w:rFonts w:ascii="Times New Roman" w:eastAsia="Times New Roman" w:hAnsi="Times New Roman" w:cs="Times New Roman"/>
          <w:sz w:val="24"/>
          <w:szCs w:val="24"/>
        </w:rPr>
        <w:t xml:space="preserve">Çështja e </w:t>
      </w:r>
      <w:r w:rsidR="00315D89">
        <w:rPr>
          <w:rFonts w:ascii="Times New Roman" w:eastAsia="Times New Roman" w:hAnsi="Times New Roman" w:cs="Times New Roman"/>
          <w:sz w:val="24"/>
          <w:szCs w:val="24"/>
        </w:rPr>
        <w:t>Falimentimit</w:t>
      </w:r>
    </w:p>
    <w:p w:rsidR="00213A23" w:rsidRDefault="00213A23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597F" w:rsidRPr="00F86AB6" w:rsidRDefault="0028715C" w:rsidP="008D713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36830</wp:posOffset>
                </wp:positionV>
                <wp:extent cx="4500245" cy="1288415"/>
                <wp:effectExtent l="0" t="0" r="14605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24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D4A" w:rsidRDefault="00D94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08.3pt;margin-top:2.9pt;width:354.35pt;height:10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" fillcolor="white [3201]" strokeweight=".5pt">
                <v:path arrowok="t"/>
                <v:textbox>
                  <w:txbxContent>
                    <w:p w:rsidR="00D94D4A" w:rsidRDefault="00D94D4A"/>
                  </w:txbxContent>
                </v:textbox>
              </v:shape>
            </w:pict>
          </mc:Fallback>
        </mc:AlternateContent>
      </w:r>
      <w:r w:rsidR="00213A23">
        <w:rPr>
          <w:rFonts w:ascii="Times New Roman" w:eastAsia="Times New Roman" w:hAnsi="Times New Roman" w:cs="Times New Roman"/>
          <w:sz w:val="24"/>
          <w:szCs w:val="24"/>
        </w:rPr>
        <w:t>Shkaqet e ankesës</w:t>
      </w:r>
      <w:r w:rsidR="00213A23">
        <w:rPr>
          <w:rFonts w:ascii="Times New Roman" w:eastAsia="Times New Roman" w:hAnsi="Times New Roman" w:cs="Times New Roman"/>
          <w:sz w:val="24"/>
          <w:szCs w:val="24"/>
        </w:rPr>
        <w:tab/>
      </w:r>
      <w:r w:rsidR="00213A23">
        <w:rPr>
          <w:rFonts w:ascii="Times New Roman" w:eastAsia="Times New Roman" w:hAnsi="Times New Roman" w:cs="Times New Roman"/>
          <w:sz w:val="24"/>
          <w:szCs w:val="24"/>
        </w:rPr>
        <w:tab/>
      </w:r>
      <w:r w:rsidR="00213A23">
        <w:rPr>
          <w:rFonts w:ascii="Times New Roman" w:eastAsia="Times New Roman" w:hAnsi="Times New Roman" w:cs="Times New Roman"/>
          <w:sz w:val="24"/>
          <w:szCs w:val="24"/>
        </w:rPr>
        <w:tab/>
      </w:r>
      <w:r w:rsidR="008D7131">
        <w:rPr>
          <w:rFonts w:ascii="Times New Roman" w:eastAsia="Times New Roman" w:hAnsi="Times New Roman" w:cs="Times New Roman"/>
          <w:sz w:val="24"/>
          <w:szCs w:val="24"/>
        </w:rPr>
        <w:tab/>
      </w:r>
      <w:r w:rsidR="008D7131">
        <w:rPr>
          <w:rFonts w:ascii="Times New Roman" w:eastAsia="Times New Roman" w:hAnsi="Times New Roman" w:cs="Times New Roman"/>
          <w:sz w:val="24"/>
          <w:szCs w:val="24"/>
        </w:rPr>
        <w:tab/>
      </w:r>
      <w:r w:rsidR="008D7131">
        <w:rPr>
          <w:rFonts w:ascii="Times New Roman" w:eastAsia="Times New Roman" w:hAnsi="Times New Roman" w:cs="Times New Roman"/>
          <w:sz w:val="24"/>
          <w:szCs w:val="24"/>
        </w:rPr>
        <w:tab/>
      </w:r>
      <w:r w:rsidR="008D7131">
        <w:rPr>
          <w:rFonts w:ascii="Times New Roman" w:eastAsia="Times New Roman" w:hAnsi="Times New Roman" w:cs="Times New Roman"/>
          <w:sz w:val="24"/>
          <w:szCs w:val="24"/>
        </w:rPr>
        <w:tab/>
      </w:r>
      <w:r w:rsidR="008D7131">
        <w:rPr>
          <w:rFonts w:ascii="Times New Roman" w:eastAsia="Times New Roman" w:hAnsi="Times New Roman" w:cs="Times New Roman"/>
          <w:sz w:val="24"/>
          <w:szCs w:val="24"/>
        </w:rPr>
        <w:tab/>
      </w:r>
      <w:r w:rsidR="008D7131">
        <w:rPr>
          <w:rFonts w:ascii="Times New Roman" w:eastAsia="Times New Roman" w:hAnsi="Times New Roman" w:cs="Times New Roman"/>
          <w:sz w:val="24"/>
          <w:szCs w:val="24"/>
        </w:rPr>
        <w:tab/>
      </w:r>
      <w:r w:rsidR="008D713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7597F" w:rsidRPr="00F86AB6" w:rsidSect="00543159">
      <w:headerReference w:type="default" r:id="rId11"/>
      <w:footerReference w:type="even" r:id="rId12"/>
      <w:footerReference w:type="default" r:id="rId13"/>
      <w:pgSz w:w="12240" w:h="15840" w:code="1"/>
      <w:pgMar w:top="1017" w:right="1440" w:bottom="1440" w:left="1440" w:header="4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B5" w:rsidRDefault="00057AB5">
      <w:pPr>
        <w:spacing w:after="0" w:line="240" w:lineRule="auto"/>
      </w:pPr>
      <w:r>
        <w:separator/>
      </w:r>
    </w:p>
  </w:endnote>
  <w:endnote w:type="continuationSeparator" w:id="0">
    <w:p w:rsidR="00057AB5" w:rsidRDefault="0005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4A" w:rsidRDefault="005806BA" w:rsidP="005F5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D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D4A" w:rsidRDefault="00D94D4A" w:rsidP="005F57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4A" w:rsidRDefault="00D94D4A" w:rsidP="005F57E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Adresa: Ministria Drejtësisë, Blv. “Zogu I,</w:t>
    </w:r>
    <w:r>
      <w:rPr>
        <w:rFonts w:ascii="Cambria" w:hAnsi="Cambria"/>
      </w:rPr>
      <w:tab/>
      <w:t xml:space="preserve">Page </w:t>
    </w:r>
    <w:r w:rsidR="005806BA">
      <w:fldChar w:fldCharType="begin"/>
    </w:r>
    <w:r>
      <w:instrText xml:space="preserve"> PAGE   \* MERGEFORMAT </w:instrText>
    </w:r>
    <w:r w:rsidR="005806BA">
      <w:fldChar w:fldCharType="separate"/>
    </w:r>
    <w:r w:rsidR="00330237" w:rsidRPr="00330237">
      <w:rPr>
        <w:rFonts w:ascii="Cambria" w:hAnsi="Cambria"/>
        <w:noProof/>
      </w:rPr>
      <w:t>23</w:t>
    </w:r>
    <w:r w:rsidR="005806B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B5" w:rsidRDefault="00057AB5">
      <w:pPr>
        <w:spacing w:after="0" w:line="240" w:lineRule="auto"/>
      </w:pPr>
      <w:r>
        <w:separator/>
      </w:r>
    </w:p>
  </w:footnote>
  <w:footnote w:type="continuationSeparator" w:id="0">
    <w:p w:rsidR="00057AB5" w:rsidRDefault="0005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4A" w:rsidRPr="00E43464" w:rsidRDefault="00D94D4A" w:rsidP="00B040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  <w:lang w:val="en-US"/>
      </w:rPr>
    </w:pPr>
    <w:r w:rsidRPr="00E43464">
      <w:rPr>
        <w:rFonts w:ascii="Cambria" w:hAnsi="Cambria"/>
        <w:sz w:val="20"/>
        <w:szCs w:val="20"/>
        <w:lang w:val="en-US"/>
      </w:rPr>
      <w:t xml:space="preserve">RREGULLORE PËR CAKTIMIN E RREGULLAVE TË HOLLËSISHME PËR PROCEDURAT E MBIKËQYRJES DHE KONTROLLIT TË ADMINISTRATORËVE TË </w:t>
    </w:r>
    <w:r>
      <w:rPr>
        <w:rFonts w:ascii="Cambria" w:hAnsi="Cambria"/>
        <w:sz w:val="20"/>
        <w:szCs w:val="20"/>
        <w:lang w:val="en-US"/>
      </w:rPr>
      <w:t>FALIMENTIMIT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E7F"/>
    <w:multiLevelType w:val="hybridMultilevel"/>
    <w:tmpl w:val="3F96B2E8"/>
    <w:lvl w:ilvl="0" w:tplc="B2723A0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7C2229"/>
    <w:multiLevelType w:val="hybridMultilevel"/>
    <w:tmpl w:val="76A88B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5EE"/>
    <w:multiLevelType w:val="hybridMultilevel"/>
    <w:tmpl w:val="5D32DFAE"/>
    <w:lvl w:ilvl="0" w:tplc="6BFAB092">
      <w:start w:val="1"/>
      <w:numFmt w:val="decimal"/>
      <w:lvlText w:val="%1)"/>
      <w:lvlJc w:val="left"/>
      <w:pPr>
        <w:ind w:left="720" w:hanging="360"/>
      </w:pPr>
      <w:rPr>
        <w:rFonts w:ascii="Lucida Bright" w:hAnsi="Lucida Bright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62F1"/>
    <w:multiLevelType w:val="hybridMultilevel"/>
    <w:tmpl w:val="7A5EE4F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6094"/>
    <w:multiLevelType w:val="hybridMultilevel"/>
    <w:tmpl w:val="8D0EC20A"/>
    <w:lvl w:ilvl="0" w:tplc="7708DF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B95"/>
    <w:multiLevelType w:val="hybridMultilevel"/>
    <w:tmpl w:val="71B6BCE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1157"/>
    <w:multiLevelType w:val="hybridMultilevel"/>
    <w:tmpl w:val="0060B74A"/>
    <w:lvl w:ilvl="0" w:tplc="8B90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A7F91"/>
    <w:multiLevelType w:val="hybridMultilevel"/>
    <w:tmpl w:val="FE20C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5C6C"/>
    <w:multiLevelType w:val="hybridMultilevel"/>
    <w:tmpl w:val="4412EDD0"/>
    <w:lvl w:ilvl="0" w:tplc="F0BABC6E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F50"/>
    <w:multiLevelType w:val="hybridMultilevel"/>
    <w:tmpl w:val="140EC6C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0A8B"/>
    <w:multiLevelType w:val="hybridMultilevel"/>
    <w:tmpl w:val="311ED3C8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1F5F"/>
    <w:multiLevelType w:val="hybridMultilevel"/>
    <w:tmpl w:val="63CCE620"/>
    <w:lvl w:ilvl="0" w:tplc="5B4CF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05E0"/>
    <w:multiLevelType w:val="hybridMultilevel"/>
    <w:tmpl w:val="ECB0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280C"/>
    <w:multiLevelType w:val="hybridMultilevel"/>
    <w:tmpl w:val="FFB08E4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D28EA"/>
    <w:multiLevelType w:val="hybridMultilevel"/>
    <w:tmpl w:val="80AA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F2BDA"/>
    <w:multiLevelType w:val="hybridMultilevel"/>
    <w:tmpl w:val="51521FA6"/>
    <w:lvl w:ilvl="0" w:tplc="764E14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38238AE">
      <w:start w:val="5"/>
      <w:numFmt w:val="bullet"/>
      <w:lvlText w:val="•"/>
      <w:lvlJc w:val="left"/>
      <w:pPr>
        <w:ind w:left="1440" w:hanging="360"/>
      </w:pPr>
      <w:rPr>
        <w:rFonts w:ascii="Lucida Bright" w:eastAsia="Times New Roman" w:hAnsi="Lucida Bright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56F0B"/>
    <w:multiLevelType w:val="hybridMultilevel"/>
    <w:tmpl w:val="EEF01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8452E"/>
    <w:multiLevelType w:val="hybridMultilevel"/>
    <w:tmpl w:val="0060B74A"/>
    <w:lvl w:ilvl="0" w:tplc="8B90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6307D"/>
    <w:multiLevelType w:val="hybridMultilevel"/>
    <w:tmpl w:val="297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7162"/>
    <w:multiLevelType w:val="hybridMultilevel"/>
    <w:tmpl w:val="0448B508"/>
    <w:lvl w:ilvl="0" w:tplc="11B0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D20"/>
    <w:multiLevelType w:val="hybridMultilevel"/>
    <w:tmpl w:val="83EA2820"/>
    <w:lvl w:ilvl="0" w:tplc="5B4CF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6F9D"/>
    <w:multiLevelType w:val="hybridMultilevel"/>
    <w:tmpl w:val="75641C1C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CA5E91"/>
    <w:multiLevelType w:val="hybridMultilevel"/>
    <w:tmpl w:val="48E036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D6423"/>
    <w:multiLevelType w:val="hybridMultilevel"/>
    <w:tmpl w:val="CA62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17B7C"/>
    <w:multiLevelType w:val="hybridMultilevel"/>
    <w:tmpl w:val="AA5E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73222"/>
    <w:multiLevelType w:val="hybridMultilevel"/>
    <w:tmpl w:val="2C10A6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C733858"/>
    <w:multiLevelType w:val="hybridMultilevel"/>
    <w:tmpl w:val="FA38C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86B69"/>
    <w:multiLevelType w:val="hybridMultilevel"/>
    <w:tmpl w:val="DFD47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C4359C"/>
    <w:multiLevelType w:val="hybridMultilevel"/>
    <w:tmpl w:val="EE1A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856BA"/>
    <w:multiLevelType w:val="hybridMultilevel"/>
    <w:tmpl w:val="F2AEC398"/>
    <w:lvl w:ilvl="0" w:tplc="F79A9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21"/>
  </w:num>
  <w:num w:numId="17">
    <w:abstractNumId w:val="6"/>
  </w:num>
  <w:num w:numId="18">
    <w:abstractNumId w:val="19"/>
  </w:num>
  <w:num w:numId="19">
    <w:abstractNumId w:val="16"/>
  </w:num>
  <w:num w:numId="20">
    <w:abstractNumId w:val="29"/>
  </w:num>
  <w:num w:numId="21">
    <w:abstractNumId w:val="9"/>
  </w:num>
  <w:num w:numId="22">
    <w:abstractNumId w:val="17"/>
  </w:num>
  <w:num w:numId="23">
    <w:abstractNumId w:val="7"/>
  </w:num>
  <w:num w:numId="24">
    <w:abstractNumId w:val="28"/>
  </w:num>
  <w:num w:numId="25">
    <w:abstractNumId w:val="12"/>
  </w:num>
  <w:num w:numId="26">
    <w:abstractNumId w:val="18"/>
  </w:num>
  <w:num w:numId="27">
    <w:abstractNumId w:val="25"/>
  </w:num>
  <w:num w:numId="28">
    <w:abstractNumId w:val="24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EE"/>
    <w:rsid w:val="000105BF"/>
    <w:rsid w:val="000112BC"/>
    <w:rsid w:val="0001590D"/>
    <w:rsid w:val="0001595B"/>
    <w:rsid w:val="00020366"/>
    <w:rsid w:val="00022F2D"/>
    <w:rsid w:val="00030206"/>
    <w:rsid w:val="000318A2"/>
    <w:rsid w:val="00031D78"/>
    <w:rsid w:val="00032DEB"/>
    <w:rsid w:val="000340E8"/>
    <w:rsid w:val="00034D53"/>
    <w:rsid w:val="00046C4C"/>
    <w:rsid w:val="0005430B"/>
    <w:rsid w:val="00055A5F"/>
    <w:rsid w:val="00055CBF"/>
    <w:rsid w:val="00056117"/>
    <w:rsid w:val="00057AB5"/>
    <w:rsid w:val="00070F69"/>
    <w:rsid w:val="0007218A"/>
    <w:rsid w:val="000732F5"/>
    <w:rsid w:val="00076795"/>
    <w:rsid w:val="00091CA7"/>
    <w:rsid w:val="000926A0"/>
    <w:rsid w:val="000A0911"/>
    <w:rsid w:val="000A4964"/>
    <w:rsid w:val="000B631D"/>
    <w:rsid w:val="000C209A"/>
    <w:rsid w:val="000C7A4F"/>
    <w:rsid w:val="000D020F"/>
    <w:rsid w:val="000D2CAF"/>
    <w:rsid w:val="000D6871"/>
    <w:rsid w:val="000D7A0A"/>
    <w:rsid w:val="000E0E1C"/>
    <w:rsid w:val="000E23F2"/>
    <w:rsid w:val="000E3146"/>
    <w:rsid w:val="000E3502"/>
    <w:rsid w:val="000E6307"/>
    <w:rsid w:val="000F5EDC"/>
    <w:rsid w:val="000F75BD"/>
    <w:rsid w:val="00100EB7"/>
    <w:rsid w:val="001173EB"/>
    <w:rsid w:val="0012308C"/>
    <w:rsid w:val="00127298"/>
    <w:rsid w:val="00136540"/>
    <w:rsid w:val="00143F64"/>
    <w:rsid w:val="00152221"/>
    <w:rsid w:val="001539FC"/>
    <w:rsid w:val="001564F1"/>
    <w:rsid w:val="001576AC"/>
    <w:rsid w:val="00157AE7"/>
    <w:rsid w:val="0017120C"/>
    <w:rsid w:val="00172FB6"/>
    <w:rsid w:val="00175CF0"/>
    <w:rsid w:val="001861BD"/>
    <w:rsid w:val="001A0380"/>
    <w:rsid w:val="001A10B5"/>
    <w:rsid w:val="001A1900"/>
    <w:rsid w:val="001B235C"/>
    <w:rsid w:val="001B6EF4"/>
    <w:rsid w:val="001C2AA6"/>
    <w:rsid w:val="001C56AB"/>
    <w:rsid w:val="001C7D7F"/>
    <w:rsid w:val="001D02EF"/>
    <w:rsid w:val="001D4C43"/>
    <w:rsid w:val="001E4E2D"/>
    <w:rsid w:val="001F57B8"/>
    <w:rsid w:val="001F6392"/>
    <w:rsid w:val="00200547"/>
    <w:rsid w:val="00206FC0"/>
    <w:rsid w:val="00207A7B"/>
    <w:rsid w:val="00207C4B"/>
    <w:rsid w:val="00213A23"/>
    <w:rsid w:val="00214FB3"/>
    <w:rsid w:val="00217C53"/>
    <w:rsid w:val="00222C5E"/>
    <w:rsid w:val="002253C9"/>
    <w:rsid w:val="002479B5"/>
    <w:rsid w:val="0025212B"/>
    <w:rsid w:val="00265C0D"/>
    <w:rsid w:val="00265F91"/>
    <w:rsid w:val="0027597F"/>
    <w:rsid w:val="00275BF4"/>
    <w:rsid w:val="002851A3"/>
    <w:rsid w:val="00286AA9"/>
    <w:rsid w:val="0028715C"/>
    <w:rsid w:val="00290E54"/>
    <w:rsid w:val="002919A1"/>
    <w:rsid w:val="002938CD"/>
    <w:rsid w:val="00296DA2"/>
    <w:rsid w:val="002A232D"/>
    <w:rsid w:val="002A5E02"/>
    <w:rsid w:val="002A66F6"/>
    <w:rsid w:val="002B4307"/>
    <w:rsid w:val="002D1E1A"/>
    <w:rsid w:val="00302216"/>
    <w:rsid w:val="003144D7"/>
    <w:rsid w:val="003145C4"/>
    <w:rsid w:val="00314E5E"/>
    <w:rsid w:val="00315D89"/>
    <w:rsid w:val="003228DC"/>
    <w:rsid w:val="003229B9"/>
    <w:rsid w:val="00330237"/>
    <w:rsid w:val="00330877"/>
    <w:rsid w:val="00340AB2"/>
    <w:rsid w:val="00342529"/>
    <w:rsid w:val="00354263"/>
    <w:rsid w:val="00361DFF"/>
    <w:rsid w:val="00362A3B"/>
    <w:rsid w:val="00362FD5"/>
    <w:rsid w:val="0036496D"/>
    <w:rsid w:val="003660A0"/>
    <w:rsid w:val="00384D60"/>
    <w:rsid w:val="00385409"/>
    <w:rsid w:val="00394FA9"/>
    <w:rsid w:val="00397094"/>
    <w:rsid w:val="003B3259"/>
    <w:rsid w:val="003C5D1E"/>
    <w:rsid w:val="003D5643"/>
    <w:rsid w:val="003E7315"/>
    <w:rsid w:val="003F199C"/>
    <w:rsid w:val="003F34EF"/>
    <w:rsid w:val="003F56E0"/>
    <w:rsid w:val="004056E1"/>
    <w:rsid w:val="00410369"/>
    <w:rsid w:val="00411EC4"/>
    <w:rsid w:val="00413F52"/>
    <w:rsid w:val="0041623B"/>
    <w:rsid w:val="004235D1"/>
    <w:rsid w:val="004335C7"/>
    <w:rsid w:val="00436280"/>
    <w:rsid w:val="004505B9"/>
    <w:rsid w:val="004516D6"/>
    <w:rsid w:val="0046034C"/>
    <w:rsid w:val="0046332A"/>
    <w:rsid w:val="00466A3A"/>
    <w:rsid w:val="00466C29"/>
    <w:rsid w:val="00480248"/>
    <w:rsid w:val="0048185F"/>
    <w:rsid w:val="004822D4"/>
    <w:rsid w:val="00484F60"/>
    <w:rsid w:val="004933A0"/>
    <w:rsid w:val="004975F9"/>
    <w:rsid w:val="004A3C26"/>
    <w:rsid w:val="004A578E"/>
    <w:rsid w:val="004A7A31"/>
    <w:rsid w:val="004B455A"/>
    <w:rsid w:val="004D2185"/>
    <w:rsid w:val="004D5413"/>
    <w:rsid w:val="004F1E36"/>
    <w:rsid w:val="00514F18"/>
    <w:rsid w:val="00515F23"/>
    <w:rsid w:val="00522994"/>
    <w:rsid w:val="005269EB"/>
    <w:rsid w:val="005316AB"/>
    <w:rsid w:val="00531760"/>
    <w:rsid w:val="0054158A"/>
    <w:rsid w:val="00543159"/>
    <w:rsid w:val="005503BE"/>
    <w:rsid w:val="00550FA1"/>
    <w:rsid w:val="00554283"/>
    <w:rsid w:val="0056077A"/>
    <w:rsid w:val="00574CEB"/>
    <w:rsid w:val="00575137"/>
    <w:rsid w:val="005806BA"/>
    <w:rsid w:val="0058321C"/>
    <w:rsid w:val="00586E6B"/>
    <w:rsid w:val="005A316E"/>
    <w:rsid w:val="005B0CB6"/>
    <w:rsid w:val="005B2BB6"/>
    <w:rsid w:val="005B36F0"/>
    <w:rsid w:val="005B4482"/>
    <w:rsid w:val="005B58B8"/>
    <w:rsid w:val="005D0504"/>
    <w:rsid w:val="005E29CA"/>
    <w:rsid w:val="005F1776"/>
    <w:rsid w:val="005F57EE"/>
    <w:rsid w:val="00607180"/>
    <w:rsid w:val="00611B12"/>
    <w:rsid w:val="00614D29"/>
    <w:rsid w:val="00615F60"/>
    <w:rsid w:val="00644640"/>
    <w:rsid w:val="00645AEB"/>
    <w:rsid w:val="00646DA3"/>
    <w:rsid w:val="0065220E"/>
    <w:rsid w:val="00654D26"/>
    <w:rsid w:val="006557A8"/>
    <w:rsid w:val="00657B4A"/>
    <w:rsid w:val="006677AF"/>
    <w:rsid w:val="00670FCB"/>
    <w:rsid w:val="00671DE2"/>
    <w:rsid w:val="006722B9"/>
    <w:rsid w:val="0067333F"/>
    <w:rsid w:val="006737B2"/>
    <w:rsid w:val="00697539"/>
    <w:rsid w:val="00697770"/>
    <w:rsid w:val="006B0F7B"/>
    <w:rsid w:val="006B2431"/>
    <w:rsid w:val="006C7121"/>
    <w:rsid w:val="006C7603"/>
    <w:rsid w:val="006D7544"/>
    <w:rsid w:val="00705A67"/>
    <w:rsid w:val="00706342"/>
    <w:rsid w:val="00711C85"/>
    <w:rsid w:val="007166BC"/>
    <w:rsid w:val="00724D58"/>
    <w:rsid w:val="0072660D"/>
    <w:rsid w:val="00727354"/>
    <w:rsid w:val="00733D28"/>
    <w:rsid w:val="0073461C"/>
    <w:rsid w:val="0073551B"/>
    <w:rsid w:val="0073618E"/>
    <w:rsid w:val="007516CB"/>
    <w:rsid w:val="0075282A"/>
    <w:rsid w:val="00755AA4"/>
    <w:rsid w:val="00780210"/>
    <w:rsid w:val="00782F0A"/>
    <w:rsid w:val="00783AEC"/>
    <w:rsid w:val="00797D6C"/>
    <w:rsid w:val="007A3A80"/>
    <w:rsid w:val="007A5CA3"/>
    <w:rsid w:val="007B1349"/>
    <w:rsid w:val="007B41BB"/>
    <w:rsid w:val="007B78C2"/>
    <w:rsid w:val="007B7C87"/>
    <w:rsid w:val="007D2C73"/>
    <w:rsid w:val="007E104A"/>
    <w:rsid w:val="007E2394"/>
    <w:rsid w:val="007E279E"/>
    <w:rsid w:val="007E3B82"/>
    <w:rsid w:val="00815FC3"/>
    <w:rsid w:val="00824329"/>
    <w:rsid w:val="00824D14"/>
    <w:rsid w:val="00826552"/>
    <w:rsid w:val="00827162"/>
    <w:rsid w:val="00830B48"/>
    <w:rsid w:val="00833937"/>
    <w:rsid w:val="00841238"/>
    <w:rsid w:val="0085478C"/>
    <w:rsid w:val="00860CA8"/>
    <w:rsid w:val="00880E97"/>
    <w:rsid w:val="008844E3"/>
    <w:rsid w:val="00897206"/>
    <w:rsid w:val="008A1E75"/>
    <w:rsid w:val="008A3102"/>
    <w:rsid w:val="008A7D5E"/>
    <w:rsid w:val="008B66C1"/>
    <w:rsid w:val="008D7131"/>
    <w:rsid w:val="008E3C07"/>
    <w:rsid w:val="008E4C73"/>
    <w:rsid w:val="008E6F9C"/>
    <w:rsid w:val="008F4EBE"/>
    <w:rsid w:val="009021EF"/>
    <w:rsid w:val="00904C63"/>
    <w:rsid w:val="00907D18"/>
    <w:rsid w:val="0091495C"/>
    <w:rsid w:val="00916F59"/>
    <w:rsid w:val="009412F9"/>
    <w:rsid w:val="00942679"/>
    <w:rsid w:val="00947083"/>
    <w:rsid w:val="00952463"/>
    <w:rsid w:val="00956996"/>
    <w:rsid w:val="00965D23"/>
    <w:rsid w:val="009708A7"/>
    <w:rsid w:val="00972653"/>
    <w:rsid w:val="009727AA"/>
    <w:rsid w:val="009730B1"/>
    <w:rsid w:val="00980147"/>
    <w:rsid w:val="009819D2"/>
    <w:rsid w:val="0099578F"/>
    <w:rsid w:val="00996031"/>
    <w:rsid w:val="009A4910"/>
    <w:rsid w:val="009A70D0"/>
    <w:rsid w:val="009B7E3F"/>
    <w:rsid w:val="009C3C67"/>
    <w:rsid w:val="009E32E6"/>
    <w:rsid w:val="009E5237"/>
    <w:rsid w:val="00A00CA0"/>
    <w:rsid w:val="00A027FB"/>
    <w:rsid w:val="00A03977"/>
    <w:rsid w:val="00A03F67"/>
    <w:rsid w:val="00A14900"/>
    <w:rsid w:val="00A20815"/>
    <w:rsid w:val="00A344E9"/>
    <w:rsid w:val="00A40DCF"/>
    <w:rsid w:val="00A471EC"/>
    <w:rsid w:val="00A52FA2"/>
    <w:rsid w:val="00A65FB9"/>
    <w:rsid w:val="00A66793"/>
    <w:rsid w:val="00A72A7B"/>
    <w:rsid w:val="00A74BE4"/>
    <w:rsid w:val="00A803C4"/>
    <w:rsid w:val="00AB2947"/>
    <w:rsid w:val="00AB6AC8"/>
    <w:rsid w:val="00AD147E"/>
    <w:rsid w:val="00AD748C"/>
    <w:rsid w:val="00AE0266"/>
    <w:rsid w:val="00AE099D"/>
    <w:rsid w:val="00AE6541"/>
    <w:rsid w:val="00AF2524"/>
    <w:rsid w:val="00AF6F0A"/>
    <w:rsid w:val="00B00025"/>
    <w:rsid w:val="00B0235F"/>
    <w:rsid w:val="00B04032"/>
    <w:rsid w:val="00B0404A"/>
    <w:rsid w:val="00B164D0"/>
    <w:rsid w:val="00B2341B"/>
    <w:rsid w:val="00B264AA"/>
    <w:rsid w:val="00B55CE7"/>
    <w:rsid w:val="00B57A13"/>
    <w:rsid w:val="00B705D1"/>
    <w:rsid w:val="00B733E5"/>
    <w:rsid w:val="00B753D7"/>
    <w:rsid w:val="00B803DC"/>
    <w:rsid w:val="00B92665"/>
    <w:rsid w:val="00BA2739"/>
    <w:rsid w:val="00BA3A81"/>
    <w:rsid w:val="00BC0638"/>
    <w:rsid w:val="00BC130F"/>
    <w:rsid w:val="00BC50DF"/>
    <w:rsid w:val="00BC613A"/>
    <w:rsid w:val="00BC6C56"/>
    <w:rsid w:val="00BE2420"/>
    <w:rsid w:val="00BE2E24"/>
    <w:rsid w:val="00BE3E62"/>
    <w:rsid w:val="00BE3F7D"/>
    <w:rsid w:val="00BF284A"/>
    <w:rsid w:val="00BF6EA8"/>
    <w:rsid w:val="00C047F9"/>
    <w:rsid w:val="00C0495E"/>
    <w:rsid w:val="00C15795"/>
    <w:rsid w:val="00C15D6B"/>
    <w:rsid w:val="00C2023C"/>
    <w:rsid w:val="00C2736D"/>
    <w:rsid w:val="00C30232"/>
    <w:rsid w:val="00C32B21"/>
    <w:rsid w:val="00C43283"/>
    <w:rsid w:val="00C5491F"/>
    <w:rsid w:val="00C61CBA"/>
    <w:rsid w:val="00C62C8C"/>
    <w:rsid w:val="00C634CC"/>
    <w:rsid w:val="00C71702"/>
    <w:rsid w:val="00C75DBC"/>
    <w:rsid w:val="00C805E1"/>
    <w:rsid w:val="00C83328"/>
    <w:rsid w:val="00C851D5"/>
    <w:rsid w:val="00C87646"/>
    <w:rsid w:val="00C90A63"/>
    <w:rsid w:val="00C95E4E"/>
    <w:rsid w:val="00CB0E4F"/>
    <w:rsid w:val="00CB48C5"/>
    <w:rsid w:val="00CB5667"/>
    <w:rsid w:val="00CD0BF6"/>
    <w:rsid w:val="00CD36D5"/>
    <w:rsid w:val="00CD37E2"/>
    <w:rsid w:val="00CE366B"/>
    <w:rsid w:val="00CE5AB4"/>
    <w:rsid w:val="00CF7D2A"/>
    <w:rsid w:val="00D12E5F"/>
    <w:rsid w:val="00D21697"/>
    <w:rsid w:val="00D26209"/>
    <w:rsid w:val="00D26453"/>
    <w:rsid w:val="00D34A98"/>
    <w:rsid w:val="00D415BF"/>
    <w:rsid w:val="00D4411B"/>
    <w:rsid w:val="00D4747C"/>
    <w:rsid w:val="00D65A7A"/>
    <w:rsid w:val="00D74336"/>
    <w:rsid w:val="00D7641A"/>
    <w:rsid w:val="00D76F3C"/>
    <w:rsid w:val="00D85949"/>
    <w:rsid w:val="00D85F66"/>
    <w:rsid w:val="00D94D4A"/>
    <w:rsid w:val="00DA664F"/>
    <w:rsid w:val="00DD463B"/>
    <w:rsid w:val="00DE51E5"/>
    <w:rsid w:val="00DE63CD"/>
    <w:rsid w:val="00E017B2"/>
    <w:rsid w:val="00E16905"/>
    <w:rsid w:val="00E1748E"/>
    <w:rsid w:val="00E268FC"/>
    <w:rsid w:val="00E31013"/>
    <w:rsid w:val="00E372EC"/>
    <w:rsid w:val="00E40DBB"/>
    <w:rsid w:val="00E43464"/>
    <w:rsid w:val="00E46738"/>
    <w:rsid w:val="00E54D09"/>
    <w:rsid w:val="00E65A3C"/>
    <w:rsid w:val="00E65B34"/>
    <w:rsid w:val="00E75428"/>
    <w:rsid w:val="00E76D3A"/>
    <w:rsid w:val="00E948C2"/>
    <w:rsid w:val="00EA3520"/>
    <w:rsid w:val="00EB0043"/>
    <w:rsid w:val="00EB23BF"/>
    <w:rsid w:val="00EC27B0"/>
    <w:rsid w:val="00EC4FDB"/>
    <w:rsid w:val="00ED048E"/>
    <w:rsid w:val="00ED3573"/>
    <w:rsid w:val="00ED4617"/>
    <w:rsid w:val="00ED510C"/>
    <w:rsid w:val="00ED601F"/>
    <w:rsid w:val="00EE0EB3"/>
    <w:rsid w:val="00EF016D"/>
    <w:rsid w:val="00EF16F1"/>
    <w:rsid w:val="00F0601C"/>
    <w:rsid w:val="00F17992"/>
    <w:rsid w:val="00F218DF"/>
    <w:rsid w:val="00F24D46"/>
    <w:rsid w:val="00F2539A"/>
    <w:rsid w:val="00F33C24"/>
    <w:rsid w:val="00F443D5"/>
    <w:rsid w:val="00F4621E"/>
    <w:rsid w:val="00F71F7B"/>
    <w:rsid w:val="00F74379"/>
    <w:rsid w:val="00F76609"/>
    <w:rsid w:val="00F86AB6"/>
    <w:rsid w:val="00F87369"/>
    <w:rsid w:val="00F8795D"/>
    <w:rsid w:val="00F92C93"/>
    <w:rsid w:val="00FA25C4"/>
    <w:rsid w:val="00FA6BA5"/>
    <w:rsid w:val="00FB0D91"/>
    <w:rsid w:val="00FB7C1F"/>
    <w:rsid w:val="00FD137E"/>
    <w:rsid w:val="00FD377C"/>
    <w:rsid w:val="00FD4587"/>
    <w:rsid w:val="00FE2795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7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5F57E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57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57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E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Heading2Char">
    <w:name w:val="Heading 2 Char"/>
    <w:basedOn w:val="DefaultParagraphFont"/>
    <w:link w:val="Heading2"/>
    <w:rsid w:val="005F57EE"/>
    <w:rPr>
      <w:rFonts w:ascii="Times New Roman" w:eastAsia="Arial Unicode MS" w:hAnsi="Times New Roman" w:cs="Times New Roman"/>
      <w:b/>
      <w:bCs/>
      <w:sz w:val="28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F57EE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F57EE"/>
    <w:rPr>
      <w:rFonts w:ascii="Calibri" w:eastAsia="Times New Roman" w:hAnsi="Calibri" w:cs="Times New Roman"/>
      <w:b/>
      <w:bCs/>
      <w:sz w:val="28"/>
      <w:szCs w:val="28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5F57EE"/>
  </w:style>
  <w:style w:type="paragraph" w:styleId="BodyText">
    <w:name w:val="Body Text"/>
    <w:basedOn w:val="Normal"/>
    <w:link w:val="BodyTextChar"/>
    <w:rsid w:val="005F57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rsid w:val="005F57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rsid w:val="005F57E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FirstIndent2">
    <w:name w:val="Body Text First Indent 2"/>
    <w:basedOn w:val="BodyTextIndent"/>
    <w:link w:val="BodyTextFirstIndent2Char"/>
    <w:rsid w:val="005F57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ormalJustified">
    <w:name w:val="Normal + Justified"/>
    <w:basedOn w:val="Normal"/>
    <w:link w:val="NormalJustifiedChar"/>
    <w:rsid w:val="005F5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NormalJustifiedChar">
    <w:name w:val="Normal + Justified Char"/>
    <w:link w:val="NormalJustified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uiPriority w:val="99"/>
    <w:rsid w:val="005F57EE"/>
    <w:rPr>
      <w:color w:val="0000FF"/>
      <w:u w:val="single"/>
    </w:rPr>
  </w:style>
  <w:style w:type="character" w:styleId="PageNumber">
    <w:name w:val="page number"/>
    <w:basedOn w:val="DefaultParagraphFont"/>
    <w:rsid w:val="005F57EE"/>
  </w:style>
  <w:style w:type="paragraph" w:customStyle="1" w:styleId="Paragrafi">
    <w:name w:val="Paragrafi"/>
    <w:link w:val="ParagrafiChar"/>
    <w:rsid w:val="005F57EE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paragraph" w:customStyle="1" w:styleId="KapitulliNr">
    <w:name w:val="Kapitulli_Nr"/>
    <w:rsid w:val="005F57EE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KapitulliTitull">
    <w:name w:val="Kapitulli_Titull"/>
    <w:rsid w:val="005F57EE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NeniNr">
    <w:name w:val="Neni_Nr"/>
    <w:next w:val="Normal"/>
    <w:rsid w:val="005F57EE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NeniTitull">
    <w:name w:val="Neni_Titull"/>
    <w:next w:val="Normal"/>
    <w:rsid w:val="005F57EE"/>
    <w:pPr>
      <w:keepNext/>
      <w:widowControl w:val="0"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character" w:customStyle="1" w:styleId="ParagrafiChar">
    <w:name w:val="Paragrafi Char"/>
    <w:link w:val="Paragrafi"/>
    <w:locked/>
    <w:rsid w:val="005F57EE"/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E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EE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Normal0">
    <w:name w:val="[Normal]"/>
    <w:rsid w:val="005F57E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7E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EndnoteReference">
    <w:name w:val="endnote reference"/>
    <w:uiPriority w:val="99"/>
    <w:semiHidden/>
    <w:unhideWhenUsed/>
    <w:rsid w:val="005F57EE"/>
    <w:rPr>
      <w:vertAlign w:val="superscript"/>
    </w:rPr>
  </w:style>
  <w:style w:type="paragraph" w:customStyle="1" w:styleId="Style3">
    <w:name w:val="Style3"/>
    <w:basedOn w:val="Normal"/>
    <w:uiPriority w:val="99"/>
    <w:rsid w:val="005F57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q-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57E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57EE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57E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oSpacing1">
    <w:name w:val="No Spacing1"/>
    <w:uiPriority w:val="1"/>
    <w:qFormat/>
    <w:rsid w:val="005F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7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F57E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4652912msonormal">
    <w:name w:val="yiv764652912msonormal"/>
    <w:basedOn w:val="Normal"/>
    <w:rsid w:val="005F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F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F57E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67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7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5F57E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57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57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E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Heading2Char">
    <w:name w:val="Heading 2 Char"/>
    <w:basedOn w:val="DefaultParagraphFont"/>
    <w:link w:val="Heading2"/>
    <w:rsid w:val="005F57EE"/>
    <w:rPr>
      <w:rFonts w:ascii="Times New Roman" w:eastAsia="Arial Unicode MS" w:hAnsi="Times New Roman" w:cs="Times New Roman"/>
      <w:b/>
      <w:bCs/>
      <w:sz w:val="28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F57EE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F57EE"/>
    <w:rPr>
      <w:rFonts w:ascii="Calibri" w:eastAsia="Times New Roman" w:hAnsi="Calibri" w:cs="Times New Roman"/>
      <w:b/>
      <w:bCs/>
      <w:sz w:val="28"/>
      <w:szCs w:val="28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5F57EE"/>
  </w:style>
  <w:style w:type="paragraph" w:styleId="BodyText">
    <w:name w:val="Body Text"/>
    <w:basedOn w:val="Normal"/>
    <w:link w:val="BodyTextChar"/>
    <w:rsid w:val="005F57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rsid w:val="005F57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rsid w:val="005F57E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FirstIndent2">
    <w:name w:val="Body Text First Indent 2"/>
    <w:basedOn w:val="BodyTextIndent"/>
    <w:link w:val="BodyTextFirstIndent2Char"/>
    <w:rsid w:val="005F57E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ormalJustified">
    <w:name w:val="Normal + Justified"/>
    <w:basedOn w:val="Normal"/>
    <w:link w:val="NormalJustifiedChar"/>
    <w:rsid w:val="005F5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NormalJustifiedChar">
    <w:name w:val="Normal + Justified Char"/>
    <w:link w:val="NormalJustified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uiPriority w:val="99"/>
    <w:rsid w:val="005F57EE"/>
    <w:rPr>
      <w:color w:val="0000FF"/>
      <w:u w:val="single"/>
    </w:rPr>
  </w:style>
  <w:style w:type="character" w:styleId="PageNumber">
    <w:name w:val="page number"/>
    <w:basedOn w:val="DefaultParagraphFont"/>
    <w:rsid w:val="005F57EE"/>
  </w:style>
  <w:style w:type="paragraph" w:customStyle="1" w:styleId="Paragrafi">
    <w:name w:val="Paragrafi"/>
    <w:link w:val="ParagrafiChar"/>
    <w:rsid w:val="005F57EE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paragraph" w:customStyle="1" w:styleId="KapitulliNr">
    <w:name w:val="Kapitulli_Nr"/>
    <w:rsid w:val="005F57EE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KapitulliTitull">
    <w:name w:val="Kapitulli_Titull"/>
    <w:rsid w:val="005F57EE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NeniNr">
    <w:name w:val="Neni_Nr"/>
    <w:next w:val="Normal"/>
    <w:rsid w:val="005F57EE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NeniTitull">
    <w:name w:val="Neni_Titull"/>
    <w:next w:val="Normal"/>
    <w:rsid w:val="005F57EE"/>
    <w:pPr>
      <w:keepNext/>
      <w:widowControl w:val="0"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character" w:customStyle="1" w:styleId="ParagrafiChar">
    <w:name w:val="Paragrafi Char"/>
    <w:link w:val="Paragrafi"/>
    <w:locked/>
    <w:rsid w:val="005F57EE"/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E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EE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Normal0">
    <w:name w:val="[Normal]"/>
    <w:rsid w:val="005F57E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7E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EndnoteReference">
    <w:name w:val="endnote reference"/>
    <w:uiPriority w:val="99"/>
    <w:semiHidden/>
    <w:unhideWhenUsed/>
    <w:rsid w:val="005F57EE"/>
    <w:rPr>
      <w:vertAlign w:val="superscript"/>
    </w:rPr>
  </w:style>
  <w:style w:type="paragraph" w:customStyle="1" w:styleId="Style3">
    <w:name w:val="Style3"/>
    <w:basedOn w:val="Normal"/>
    <w:uiPriority w:val="99"/>
    <w:rsid w:val="005F57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q-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57E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57EE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57E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oSpacing1">
    <w:name w:val="No Spacing1"/>
    <w:uiPriority w:val="1"/>
    <w:qFormat/>
    <w:rsid w:val="005F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7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F57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F57E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4652912msonormal">
    <w:name w:val="yiv764652912msonormal"/>
    <w:basedOn w:val="Normal"/>
    <w:rsid w:val="005F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F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F57E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67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81C1-4EFF-4AB9-A13B-2C7A1936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 Suci</dc:creator>
  <cp:lastModifiedBy>Leart Vrioni</cp:lastModifiedBy>
  <cp:revision>18</cp:revision>
  <cp:lastPrinted>2013-12-20T09:22:00Z</cp:lastPrinted>
  <dcterms:created xsi:type="dcterms:W3CDTF">2013-12-20T09:21:00Z</dcterms:created>
  <dcterms:modified xsi:type="dcterms:W3CDTF">2020-06-15T11:17:00Z</dcterms:modified>
</cp:coreProperties>
</file>